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25" w:rsidRPr="00A35625" w:rsidRDefault="00A35625" w:rsidP="00A35625">
      <w:pPr>
        <w:pStyle w:val="Heading3"/>
        <w:shd w:val="clear" w:color="auto" w:fill="FFFFFF"/>
        <w:spacing w:before="0" w:after="265"/>
        <w:jc w:val="center"/>
        <w:rPr>
          <w:rFonts w:ascii="Arial" w:hAnsi="Arial" w:cs="Arial"/>
          <w:bCs w:val="0"/>
          <w:color w:val="000000" w:themeColor="text1"/>
          <w:sz w:val="24"/>
          <w:szCs w:val="24"/>
        </w:rPr>
      </w:pPr>
      <w:r w:rsidRPr="00A35625">
        <w:rPr>
          <w:rFonts w:ascii="Arial" w:hAnsi="Arial" w:cs="Arial"/>
          <w:bCs w:val="0"/>
          <w:color w:val="000000" w:themeColor="text1"/>
          <w:sz w:val="24"/>
          <w:szCs w:val="24"/>
        </w:rPr>
        <w:t xml:space="preserve">English Beehive </w:t>
      </w:r>
    </w:p>
    <w:p w:rsidR="00A35625" w:rsidRPr="00A35625" w:rsidRDefault="00A35625" w:rsidP="00A35625">
      <w:pPr>
        <w:pStyle w:val="Heading3"/>
        <w:shd w:val="clear" w:color="auto" w:fill="FFFFFF"/>
        <w:spacing w:before="0" w:after="265"/>
        <w:jc w:val="center"/>
        <w:rPr>
          <w:rFonts w:ascii="Arial" w:hAnsi="Arial" w:cs="Arial"/>
          <w:bCs w:val="0"/>
          <w:color w:val="000000" w:themeColor="text1"/>
          <w:sz w:val="24"/>
          <w:szCs w:val="24"/>
        </w:rPr>
      </w:pPr>
      <w:r w:rsidRPr="00A35625">
        <w:rPr>
          <w:rFonts w:ascii="Arial" w:hAnsi="Arial" w:cs="Arial"/>
          <w:bCs w:val="0"/>
          <w:color w:val="000000" w:themeColor="text1"/>
          <w:sz w:val="24"/>
          <w:szCs w:val="24"/>
        </w:rPr>
        <w:t xml:space="preserve">L1 </w:t>
      </w:r>
      <w:proofErr w:type="gramStart"/>
      <w:r w:rsidRPr="00A35625">
        <w:rPr>
          <w:rFonts w:ascii="Arial" w:hAnsi="Arial" w:cs="Arial"/>
          <w:bCs w:val="0"/>
          <w:color w:val="000000" w:themeColor="text1"/>
          <w:sz w:val="24"/>
          <w:szCs w:val="24"/>
        </w:rPr>
        <w:t>The</w:t>
      </w:r>
      <w:proofErr w:type="gramEnd"/>
      <w:r w:rsidRPr="00A35625">
        <w:rPr>
          <w:rFonts w:ascii="Arial" w:hAnsi="Arial" w:cs="Arial"/>
          <w:bCs w:val="0"/>
          <w:color w:val="000000" w:themeColor="text1"/>
          <w:sz w:val="24"/>
          <w:szCs w:val="24"/>
        </w:rPr>
        <w:t xml:space="preserve"> fun they had</w:t>
      </w:r>
    </w:p>
    <w:p w:rsidR="00A35625" w:rsidRPr="00A35625" w:rsidRDefault="00A35625" w:rsidP="00A35625">
      <w:pPr>
        <w:pStyle w:val="Heading3"/>
        <w:shd w:val="clear" w:color="auto" w:fill="FFFFFF"/>
        <w:spacing w:before="0" w:after="265"/>
        <w:jc w:val="center"/>
        <w:rPr>
          <w:rFonts w:ascii="Arial" w:hAnsi="Arial" w:cs="Arial"/>
          <w:bCs w:val="0"/>
          <w:color w:val="000000" w:themeColor="text1"/>
          <w:sz w:val="24"/>
          <w:szCs w:val="24"/>
        </w:rPr>
      </w:pPr>
      <w:r w:rsidRPr="00A35625">
        <w:rPr>
          <w:rFonts w:ascii="Arial" w:hAnsi="Arial" w:cs="Arial"/>
          <w:bCs w:val="0"/>
          <w:color w:val="000000" w:themeColor="text1"/>
          <w:sz w:val="24"/>
          <w:szCs w:val="24"/>
        </w:rPr>
        <w:t>Extract Based Questions (3 marks each)</w:t>
      </w:r>
    </w:p>
    <w:p w:rsidR="00A35625" w:rsidRPr="00A35625" w:rsidRDefault="00A35625" w:rsidP="00A35625">
      <w:pPr>
        <w:pStyle w:val="NormalWeb"/>
        <w:shd w:val="clear" w:color="auto" w:fill="FFFFFF"/>
        <w:spacing w:before="0" w:beforeAutospacing="0" w:after="430" w:afterAutospacing="0"/>
        <w:rPr>
          <w:rFonts w:ascii="Arial" w:hAnsi="Arial" w:cs="Arial"/>
          <w:color w:val="000000" w:themeColor="text1"/>
        </w:rPr>
      </w:pPr>
      <w:r w:rsidRPr="00A35625">
        <w:rPr>
          <w:rStyle w:val="Strong"/>
          <w:rFonts w:ascii="Arial" w:hAnsi="Arial" w:cs="Arial"/>
          <w:color w:val="000000" w:themeColor="text1"/>
        </w:rPr>
        <w:t>Read the passage given below and answer the questions that follow.</w:t>
      </w:r>
    </w:p>
    <w:p w:rsidR="00A35625" w:rsidRPr="00A35625" w:rsidRDefault="00A35625" w:rsidP="00A35625">
      <w:pPr>
        <w:pStyle w:val="NormalWeb"/>
        <w:shd w:val="clear" w:color="auto" w:fill="FFFFFF"/>
        <w:spacing w:before="0" w:beforeAutospacing="0" w:after="430" w:afterAutospacing="0"/>
        <w:rPr>
          <w:rFonts w:ascii="Arial" w:hAnsi="Arial" w:cs="Arial"/>
          <w:color w:val="000000" w:themeColor="text1"/>
        </w:rPr>
      </w:pPr>
      <w:proofErr w:type="gramStart"/>
      <w:r w:rsidRPr="00A35625">
        <w:rPr>
          <w:rStyle w:val="Strong"/>
          <w:rFonts w:ascii="Arial" w:hAnsi="Arial" w:cs="Arial"/>
          <w:color w:val="000000" w:themeColor="text1"/>
        </w:rPr>
        <w:t>Question 1:</w:t>
      </w:r>
      <w:r w:rsidRPr="00A35625">
        <w:rPr>
          <w:rFonts w:ascii="Arial" w:hAnsi="Arial" w:cs="Arial"/>
          <w:b/>
          <w:bCs/>
          <w:color w:val="000000" w:themeColor="text1"/>
        </w:rPr>
        <w:br/>
      </w:r>
      <w:r w:rsidRPr="00A35625">
        <w:rPr>
          <w:rFonts w:ascii="Arial" w:hAnsi="Arial" w:cs="Arial"/>
          <w:color w:val="000000" w:themeColor="text1"/>
        </w:rPr>
        <w:t>“Today Tommy found a real book!”</w:t>
      </w:r>
      <w:proofErr w:type="gramEnd"/>
      <w:r w:rsidRPr="00A35625">
        <w:rPr>
          <w:rFonts w:ascii="Arial" w:hAnsi="Arial" w:cs="Arial"/>
          <w:color w:val="000000" w:themeColor="text1"/>
        </w:rPr>
        <w:br/>
        <w:t>It was a very old book. Margie’s grandfather once said that when he was a little boy his grandfather told him that there was a time when all stories were printed on paper.</w:t>
      </w:r>
      <w:r w:rsidRPr="00A35625">
        <w:rPr>
          <w:rStyle w:val="Strong"/>
          <w:rFonts w:ascii="Arial" w:hAnsi="Arial" w:cs="Arial"/>
          <w:color w:val="000000" w:themeColor="text1"/>
        </w:rPr>
        <w:t> (SA-1</w:t>
      </w:r>
      <w:proofErr w:type="gramStart"/>
      <w:r w:rsidRPr="00A35625">
        <w:rPr>
          <w:rStyle w:val="Strong"/>
          <w:rFonts w:ascii="Arial" w:hAnsi="Arial" w:cs="Arial"/>
          <w:color w:val="000000" w:themeColor="text1"/>
        </w:rPr>
        <w:t>,2014</w:t>
      </w:r>
      <w:proofErr w:type="gramEnd"/>
      <w:r w:rsidRPr="00A35625">
        <w:rPr>
          <w:rStyle w:val="Strong"/>
          <w:rFonts w:ascii="Arial" w:hAnsi="Arial" w:cs="Arial"/>
          <w:color w:val="000000" w:themeColor="text1"/>
        </w:rPr>
        <w:t>-15)</w:t>
      </w:r>
    </w:p>
    <w:p w:rsidR="00A35625" w:rsidRPr="00A35625" w:rsidRDefault="00A35625" w:rsidP="00A35625">
      <w:pPr>
        <w:numPr>
          <w:ilvl w:val="0"/>
          <w:numId w:val="1"/>
        </w:numPr>
        <w:shd w:val="clear" w:color="auto" w:fill="FFFFFF"/>
        <w:spacing w:before="100" w:beforeAutospacing="1" w:after="100" w:afterAutospacing="1" w:line="240" w:lineRule="auto"/>
        <w:ind w:left="662"/>
        <w:rPr>
          <w:ins w:id="0" w:author="Unknown"/>
          <w:rFonts w:ascii="Arial" w:hAnsi="Arial" w:cs="Arial"/>
          <w:color w:val="000000" w:themeColor="text1"/>
          <w:sz w:val="24"/>
          <w:szCs w:val="24"/>
        </w:rPr>
      </w:pPr>
      <w:ins w:id="1" w:author="Unknown">
        <w:r w:rsidRPr="00A35625">
          <w:rPr>
            <w:rFonts w:ascii="Arial" w:hAnsi="Arial" w:cs="Arial"/>
            <w:color w:val="000000" w:themeColor="text1"/>
            <w:sz w:val="24"/>
            <w:szCs w:val="24"/>
          </w:rPr>
          <w:t>The old book was found by ………….</w:t>
        </w:r>
      </w:ins>
    </w:p>
    <w:p w:rsidR="00A35625" w:rsidRPr="00A35625" w:rsidRDefault="00A35625" w:rsidP="00A35625">
      <w:pPr>
        <w:numPr>
          <w:ilvl w:val="0"/>
          <w:numId w:val="1"/>
        </w:numPr>
        <w:shd w:val="clear" w:color="auto" w:fill="FFFFFF"/>
        <w:spacing w:before="100" w:beforeAutospacing="1" w:after="100" w:afterAutospacing="1" w:line="240" w:lineRule="auto"/>
        <w:ind w:left="662"/>
        <w:rPr>
          <w:ins w:id="2" w:author="Unknown"/>
          <w:rFonts w:ascii="Arial" w:hAnsi="Arial" w:cs="Arial"/>
          <w:color w:val="000000" w:themeColor="text1"/>
          <w:sz w:val="24"/>
          <w:szCs w:val="24"/>
        </w:rPr>
      </w:pPr>
      <w:ins w:id="3" w:author="Unknown">
        <w:r w:rsidRPr="00A35625">
          <w:rPr>
            <w:rFonts w:ascii="Arial" w:hAnsi="Arial" w:cs="Arial"/>
            <w:color w:val="000000" w:themeColor="text1"/>
            <w:sz w:val="24"/>
            <w:szCs w:val="24"/>
          </w:rPr>
          <w:t>Margie was surprised to see the book because ……….</w:t>
        </w:r>
      </w:ins>
    </w:p>
    <w:p w:rsidR="00A35625" w:rsidRPr="00A35625" w:rsidRDefault="00A35625" w:rsidP="00A35625">
      <w:pPr>
        <w:numPr>
          <w:ilvl w:val="0"/>
          <w:numId w:val="1"/>
        </w:numPr>
        <w:shd w:val="clear" w:color="auto" w:fill="FFFFFF"/>
        <w:spacing w:before="100" w:beforeAutospacing="1" w:after="100" w:afterAutospacing="1" w:line="240" w:lineRule="auto"/>
        <w:ind w:left="662"/>
        <w:rPr>
          <w:ins w:id="4" w:author="Unknown"/>
          <w:rFonts w:ascii="Arial" w:hAnsi="Arial" w:cs="Arial"/>
          <w:color w:val="000000" w:themeColor="text1"/>
          <w:sz w:val="24"/>
          <w:szCs w:val="24"/>
        </w:rPr>
      </w:pPr>
      <w:ins w:id="5" w:author="Unknown">
        <w:r w:rsidRPr="00A35625">
          <w:rPr>
            <w:rFonts w:ascii="Arial" w:hAnsi="Arial" w:cs="Arial"/>
            <w:color w:val="000000" w:themeColor="text1"/>
            <w:sz w:val="24"/>
            <w:szCs w:val="24"/>
          </w:rPr>
          <w:t>Pick out a word from the following which means ‘small’:</w:t>
        </w:r>
        <w:r w:rsidRPr="00A35625">
          <w:rPr>
            <w:rFonts w:ascii="Arial" w:hAnsi="Arial" w:cs="Arial"/>
            <w:color w:val="000000" w:themeColor="text1"/>
            <w:sz w:val="24"/>
            <w:szCs w:val="24"/>
          </w:rPr>
          <w:br/>
        </w:r>
        <w:r w:rsidRPr="00A35625">
          <w:rPr>
            <w:rStyle w:val="Strong"/>
            <w:rFonts w:ascii="Arial" w:hAnsi="Arial" w:cs="Arial"/>
            <w:color w:val="000000" w:themeColor="text1"/>
            <w:sz w:val="24"/>
            <w:szCs w:val="24"/>
          </w:rPr>
          <w:t>(a)</w:t>
        </w:r>
        <w:r w:rsidRPr="00A35625">
          <w:rPr>
            <w:rFonts w:ascii="Arial" w:hAnsi="Arial" w:cs="Arial"/>
            <w:color w:val="000000" w:themeColor="text1"/>
            <w:sz w:val="24"/>
            <w:szCs w:val="24"/>
          </w:rPr>
          <w:t> old</w:t>
        </w:r>
        <w:r w:rsidRPr="00A35625">
          <w:rPr>
            <w:rFonts w:ascii="Arial" w:hAnsi="Arial" w:cs="Arial"/>
            <w:color w:val="000000" w:themeColor="text1"/>
            <w:sz w:val="24"/>
            <w:szCs w:val="24"/>
          </w:rPr>
          <w:br/>
        </w:r>
        <w:r w:rsidRPr="00A35625">
          <w:rPr>
            <w:rStyle w:val="Strong"/>
            <w:rFonts w:ascii="Arial" w:hAnsi="Arial" w:cs="Arial"/>
            <w:color w:val="000000" w:themeColor="text1"/>
            <w:sz w:val="24"/>
            <w:szCs w:val="24"/>
          </w:rPr>
          <w:t>(b)</w:t>
        </w:r>
        <w:r w:rsidRPr="00A35625">
          <w:rPr>
            <w:rFonts w:ascii="Arial" w:hAnsi="Arial" w:cs="Arial"/>
            <w:color w:val="000000" w:themeColor="text1"/>
            <w:sz w:val="24"/>
            <w:szCs w:val="24"/>
          </w:rPr>
          <w:t> once</w:t>
        </w:r>
        <w:r w:rsidRPr="00A35625">
          <w:rPr>
            <w:rFonts w:ascii="Arial" w:hAnsi="Arial" w:cs="Arial"/>
            <w:color w:val="000000" w:themeColor="text1"/>
            <w:sz w:val="24"/>
            <w:szCs w:val="24"/>
          </w:rPr>
          <w:br/>
        </w:r>
        <w:r w:rsidRPr="00A35625">
          <w:rPr>
            <w:rStyle w:val="Strong"/>
            <w:rFonts w:ascii="Arial" w:hAnsi="Arial" w:cs="Arial"/>
            <w:color w:val="000000" w:themeColor="text1"/>
            <w:sz w:val="24"/>
            <w:szCs w:val="24"/>
          </w:rPr>
          <w:t>(c)</w:t>
        </w:r>
        <w:r w:rsidRPr="00A35625">
          <w:rPr>
            <w:rFonts w:ascii="Arial" w:hAnsi="Arial" w:cs="Arial"/>
            <w:color w:val="000000" w:themeColor="text1"/>
            <w:sz w:val="24"/>
            <w:szCs w:val="24"/>
          </w:rPr>
          <w:t> little</w:t>
        </w:r>
        <w:r w:rsidRPr="00A35625">
          <w:rPr>
            <w:rFonts w:ascii="Arial" w:hAnsi="Arial" w:cs="Arial"/>
            <w:color w:val="000000" w:themeColor="text1"/>
            <w:sz w:val="24"/>
            <w:szCs w:val="24"/>
          </w:rPr>
          <w:br/>
        </w:r>
        <w:r w:rsidRPr="00A35625">
          <w:rPr>
            <w:rStyle w:val="Strong"/>
            <w:rFonts w:ascii="Arial" w:hAnsi="Arial" w:cs="Arial"/>
            <w:color w:val="000000" w:themeColor="text1"/>
            <w:sz w:val="24"/>
            <w:szCs w:val="24"/>
          </w:rPr>
          <w:t>(d)</w:t>
        </w:r>
        <w:r w:rsidRPr="00A35625">
          <w:rPr>
            <w:rFonts w:ascii="Arial" w:hAnsi="Arial" w:cs="Arial"/>
            <w:color w:val="000000" w:themeColor="text1"/>
            <w:sz w:val="24"/>
            <w:szCs w:val="24"/>
          </w:rPr>
          <w:t> very</w:t>
        </w:r>
      </w:ins>
    </w:p>
    <w:p w:rsidR="00A35625" w:rsidRPr="00A35625" w:rsidRDefault="00A35625" w:rsidP="00A35625">
      <w:pPr>
        <w:pStyle w:val="NormalWeb"/>
        <w:shd w:val="clear" w:color="auto" w:fill="FFFFFF"/>
        <w:spacing w:before="0" w:beforeAutospacing="0" w:after="430" w:afterAutospacing="0"/>
        <w:rPr>
          <w:ins w:id="6" w:author="Unknown"/>
          <w:rFonts w:ascii="Arial" w:hAnsi="Arial" w:cs="Arial"/>
          <w:color w:val="000000" w:themeColor="text1"/>
        </w:rPr>
      </w:pPr>
      <w:ins w:id="7" w:author="Unknown">
        <w:r w:rsidRPr="00A35625">
          <w:rPr>
            <w:rStyle w:val="Strong"/>
            <w:rFonts w:ascii="Arial" w:hAnsi="Arial" w:cs="Arial"/>
            <w:color w:val="000000" w:themeColor="text1"/>
          </w:rPr>
          <w:t>Answer:</w:t>
        </w:r>
      </w:ins>
    </w:p>
    <w:p w:rsidR="00A35625" w:rsidRPr="00A35625" w:rsidRDefault="00A35625" w:rsidP="00A35625">
      <w:pPr>
        <w:numPr>
          <w:ilvl w:val="0"/>
          <w:numId w:val="2"/>
        </w:numPr>
        <w:shd w:val="clear" w:color="auto" w:fill="FFFFFF"/>
        <w:spacing w:before="100" w:beforeAutospacing="1" w:after="100" w:afterAutospacing="1" w:line="240" w:lineRule="auto"/>
        <w:ind w:left="662"/>
        <w:rPr>
          <w:ins w:id="8" w:author="Unknown"/>
          <w:rFonts w:ascii="Arial" w:hAnsi="Arial" w:cs="Arial"/>
          <w:color w:val="000000" w:themeColor="text1"/>
          <w:sz w:val="24"/>
          <w:szCs w:val="24"/>
        </w:rPr>
      </w:pPr>
      <w:ins w:id="9" w:author="Unknown">
        <w:r w:rsidRPr="00A35625">
          <w:rPr>
            <w:rFonts w:ascii="Arial" w:hAnsi="Arial" w:cs="Arial"/>
            <w:color w:val="000000" w:themeColor="text1"/>
            <w:sz w:val="24"/>
            <w:szCs w:val="24"/>
          </w:rPr>
          <w:t>Tommy</w:t>
        </w:r>
      </w:ins>
    </w:p>
    <w:p w:rsidR="00A35625" w:rsidRPr="00A35625" w:rsidRDefault="00A35625" w:rsidP="00A35625">
      <w:pPr>
        <w:numPr>
          <w:ilvl w:val="0"/>
          <w:numId w:val="2"/>
        </w:numPr>
        <w:shd w:val="clear" w:color="auto" w:fill="FFFFFF"/>
        <w:spacing w:before="100" w:beforeAutospacing="1" w:after="100" w:afterAutospacing="1" w:line="240" w:lineRule="auto"/>
        <w:ind w:left="662"/>
        <w:rPr>
          <w:ins w:id="10" w:author="Unknown"/>
          <w:rFonts w:ascii="Arial" w:hAnsi="Arial" w:cs="Arial"/>
          <w:color w:val="000000" w:themeColor="text1"/>
          <w:sz w:val="24"/>
          <w:szCs w:val="24"/>
        </w:rPr>
      </w:pPr>
      <w:ins w:id="11" w:author="Unknown">
        <w:r w:rsidRPr="00A35625">
          <w:rPr>
            <w:rFonts w:ascii="Arial" w:hAnsi="Arial" w:cs="Arial"/>
            <w:color w:val="000000" w:themeColor="text1"/>
            <w:sz w:val="24"/>
            <w:szCs w:val="24"/>
          </w:rPr>
          <w:t>all the stories were printed on paper</w:t>
        </w:r>
      </w:ins>
    </w:p>
    <w:p w:rsidR="00A35625" w:rsidRPr="00A35625" w:rsidRDefault="00A35625" w:rsidP="00A35625">
      <w:pPr>
        <w:numPr>
          <w:ilvl w:val="0"/>
          <w:numId w:val="2"/>
        </w:numPr>
        <w:shd w:val="clear" w:color="auto" w:fill="FFFFFF"/>
        <w:spacing w:before="100" w:beforeAutospacing="1" w:after="100" w:afterAutospacing="1" w:line="240" w:lineRule="auto"/>
        <w:ind w:left="662"/>
        <w:rPr>
          <w:ins w:id="12" w:author="Unknown"/>
          <w:rFonts w:ascii="Arial" w:hAnsi="Arial" w:cs="Arial"/>
          <w:color w:val="000000" w:themeColor="text1"/>
          <w:sz w:val="24"/>
          <w:szCs w:val="24"/>
        </w:rPr>
      </w:pPr>
      <w:ins w:id="13" w:author="Unknown">
        <w:r w:rsidRPr="00A35625">
          <w:rPr>
            <w:rFonts w:ascii="Arial" w:hAnsi="Arial" w:cs="Arial"/>
            <w:color w:val="000000" w:themeColor="text1"/>
            <w:sz w:val="24"/>
            <w:szCs w:val="24"/>
          </w:rPr>
          <w:t>Little</w:t>
        </w:r>
      </w:ins>
    </w:p>
    <w:p w:rsidR="00A35625" w:rsidRPr="00A35625" w:rsidRDefault="00A35625" w:rsidP="00A35625">
      <w:pPr>
        <w:pStyle w:val="NormalWeb"/>
        <w:shd w:val="clear" w:color="auto" w:fill="FFFFFF"/>
        <w:spacing w:before="0" w:beforeAutospacing="0" w:after="430" w:afterAutospacing="0"/>
        <w:rPr>
          <w:ins w:id="14" w:author="Unknown"/>
          <w:rFonts w:ascii="Arial" w:hAnsi="Arial" w:cs="Arial"/>
          <w:color w:val="000000" w:themeColor="text1"/>
        </w:rPr>
      </w:pPr>
      <w:ins w:id="15" w:author="Unknown">
        <w:r w:rsidRPr="00A35625">
          <w:rPr>
            <w:rStyle w:val="Strong"/>
            <w:rFonts w:ascii="Arial" w:hAnsi="Arial" w:cs="Arial"/>
            <w:color w:val="000000" w:themeColor="text1"/>
          </w:rPr>
          <w:t>Question 2</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It was a very old book. Margie’s grandfather once said that when he was a little boy his grandfather told him that there was a time when all stories were printed on paper. They turned the pages, which were yellow and crinkly, and it was awfully funny to read words that stood still instead of moving the way they were supposed to-on a screen.</w:t>
        </w:r>
      </w:ins>
    </w:p>
    <w:p w:rsidR="00A35625" w:rsidRPr="00A35625" w:rsidRDefault="00A35625" w:rsidP="00A35625">
      <w:pPr>
        <w:numPr>
          <w:ilvl w:val="0"/>
          <w:numId w:val="3"/>
        </w:numPr>
        <w:shd w:val="clear" w:color="auto" w:fill="FFFFFF"/>
        <w:spacing w:before="100" w:beforeAutospacing="1" w:after="100" w:afterAutospacing="1" w:line="240" w:lineRule="auto"/>
        <w:ind w:left="662"/>
        <w:rPr>
          <w:ins w:id="16" w:author="Unknown"/>
          <w:rFonts w:ascii="Arial" w:hAnsi="Arial" w:cs="Arial"/>
          <w:color w:val="000000" w:themeColor="text1"/>
          <w:sz w:val="24"/>
          <w:szCs w:val="24"/>
        </w:rPr>
      </w:pPr>
      <w:ins w:id="17" w:author="Unknown">
        <w:r w:rsidRPr="00A35625">
          <w:rPr>
            <w:rFonts w:ascii="Arial" w:hAnsi="Arial" w:cs="Arial"/>
            <w:color w:val="000000" w:themeColor="text1"/>
            <w:sz w:val="24"/>
            <w:szCs w:val="24"/>
          </w:rPr>
          <w:t xml:space="preserve">Why the pages of the book were </w:t>
        </w:r>
        <w:proofErr w:type="gramStart"/>
        <w:r w:rsidRPr="00A35625">
          <w:rPr>
            <w:rFonts w:ascii="Arial" w:hAnsi="Arial" w:cs="Arial"/>
            <w:color w:val="000000" w:themeColor="text1"/>
            <w:sz w:val="24"/>
            <w:szCs w:val="24"/>
          </w:rPr>
          <w:t>yellow ?</w:t>
        </w:r>
        <w:proofErr w:type="gramEnd"/>
      </w:ins>
    </w:p>
    <w:p w:rsidR="00A35625" w:rsidRPr="00A35625" w:rsidRDefault="00A35625" w:rsidP="00A35625">
      <w:pPr>
        <w:numPr>
          <w:ilvl w:val="0"/>
          <w:numId w:val="3"/>
        </w:numPr>
        <w:shd w:val="clear" w:color="auto" w:fill="FFFFFF"/>
        <w:spacing w:before="100" w:beforeAutospacing="1" w:after="100" w:afterAutospacing="1" w:line="240" w:lineRule="auto"/>
        <w:ind w:left="662"/>
        <w:rPr>
          <w:ins w:id="18" w:author="Unknown"/>
          <w:rFonts w:ascii="Arial" w:hAnsi="Arial" w:cs="Arial"/>
          <w:color w:val="000000" w:themeColor="text1"/>
          <w:sz w:val="24"/>
          <w:szCs w:val="24"/>
        </w:rPr>
      </w:pPr>
      <w:ins w:id="19" w:author="Unknown">
        <w:r w:rsidRPr="00A35625">
          <w:rPr>
            <w:rFonts w:ascii="Arial" w:hAnsi="Arial" w:cs="Arial"/>
            <w:color w:val="000000" w:themeColor="text1"/>
            <w:sz w:val="24"/>
            <w:szCs w:val="24"/>
          </w:rPr>
          <w:t xml:space="preserve">Did Margie see the book for the first </w:t>
        </w:r>
        <w:proofErr w:type="gramStart"/>
        <w:r w:rsidRPr="00A35625">
          <w:rPr>
            <w:rFonts w:ascii="Arial" w:hAnsi="Arial" w:cs="Arial"/>
            <w:color w:val="000000" w:themeColor="text1"/>
            <w:sz w:val="24"/>
            <w:szCs w:val="24"/>
          </w:rPr>
          <w:t>time ?</w:t>
        </w:r>
        <w:proofErr w:type="gramEnd"/>
      </w:ins>
    </w:p>
    <w:p w:rsidR="00A35625" w:rsidRPr="00A35625" w:rsidRDefault="00A35625" w:rsidP="00A35625">
      <w:pPr>
        <w:numPr>
          <w:ilvl w:val="0"/>
          <w:numId w:val="3"/>
        </w:numPr>
        <w:shd w:val="clear" w:color="auto" w:fill="FFFFFF"/>
        <w:spacing w:before="100" w:beforeAutospacing="1" w:after="100" w:afterAutospacing="1" w:line="240" w:lineRule="auto"/>
        <w:ind w:left="662"/>
        <w:rPr>
          <w:ins w:id="20" w:author="Unknown"/>
          <w:rFonts w:ascii="Arial" w:hAnsi="Arial" w:cs="Arial"/>
          <w:color w:val="000000" w:themeColor="text1"/>
          <w:sz w:val="24"/>
          <w:szCs w:val="24"/>
        </w:rPr>
      </w:pPr>
      <w:ins w:id="21" w:author="Unknown">
        <w:r w:rsidRPr="00A35625">
          <w:rPr>
            <w:rFonts w:ascii="Arial" w:hAnsi="Arial" w:cs="Arial"/>
            <w:color w:val="000000" w:themeColor="text1"/>
            <w:sz w:val="24"/>
            <w:szCs w:val="24"/>
          </w:rPr>
          <w:t>Trace a word from the passage that means ‘with many folds or lines’.</w:t>
        </w:r>
        <w:r w:rsidRPr="00A35625">
          <w:rPr>
            <w:rStyle w:val="Strong"/>
            <w:rFonts w:ascii="Arial" w:hAnsi="Arial" w:cs="Arial"/>
            <w:color w:val="000000" w:themeColor="text1"/>
            <w:sz w:val="24"/>
            <w:szCs w:val="24"/>
          </w:rPr>
          <w:t>(Board Term 1,2012, ELI-014)</w:t>
        </w:r>
      </w:ins>
    </w:p>
    <w:p w:rsidR="00A35625" w:rsidRPr="00A35625" w:rsidRDefault="00A35625" w:rsidP="00A35625">
      <w:pPr>
        <w:pStyle w:val="NormalWeb"/>
        <w:shd w:val="clear" w:color="auto" w:fill="FFFFFF"/>
        <w:spacing w:before="0" w:beforeAutospacing="0" w:after="430" w:afterAutospacing="0"/>
        <w:rPr>
          <w:ins w:id="22" w:author="Unknown"/>
          <w:rFonts w:ascii="Arial" w:hAnsi="Arial" w:cs="Arial"/>
          <w:color w:val="000000" w:themeColor="text1"/>
        </w:rPr>
      </w:pPr>
      <w:ins w:id="23" w:author="Unknown">
        <w:r w:rsidRPr="00A35625">
          <w:rPr>
            <w:rStyle w:val="Strong"/>
            <w:rFonts w:ascii="Arial" w:hAnsi="Arial" w:cs="Arial"/>
            <w:color w:val="000000" w:themeColor="text1"/>
          </w:rPr>
          <w:t>Answer:</w:t>
        </w:r>
      </w:ins>
    </w:p>
    <w:p w:rsidR="00A35625" w:rsidRPr="00A35625" w:rsidRDefault="00A35625" w:rsidP="00A35625">
      <w:pPr>
        <w:numPr>
          <w:ilvl w:val="0"/>
          <w:numId w:val="4"/>
        </w:numPr>
        <w:shd w:val="clear" w:color="auto" w:fill="FFFFFF"/>
        <w:spacing w:before="100" w:beforeAutospacing="1" w:after="100" w:afterAutospacing="1" w:line="240" w:lineRule="auto"/>
        <w:ind w:left="662"/>
        <w:rPr>
          <w:ins w:id="24" w:author="Unknown"/>
          <w:rFonts w:ascii="Arial" w:hAnsi="Arial" w:cs="Arial"/>
          <w:color w:val="000000" w:themeColor="text1"/>
          <w:sz w:val="24"/>
          <w:szCs w:val="24"/>
        </w:rPr>
      </w:pPr>
      <w:ins w:id="25" w:author="Unknown">
        <w:r w:rsidRPr="00A35625">
          <w:rPr>
            <w:rFonts w:ascii="Arial" w:hAnsi="Arial" w:cs="Arial"/>
            <w:color w:val="000000" w:themeColor="text1"/>
            <w:sz w:val="24"/>
            <w:szCs w:val="24"/>
          </w:rPr>
          <w:t>The pages of the book were yellow because the book was quite old.</w:t>
        </w:r>
      </w:ins>
    </w:p>
    <w:p w:rsidR="00A35625" w:rsidRPr="00A35625" w:rsidRDefault="00A35625" w:rsidP="00A35625">
      <w:pPr>
        <w:numPr>
          <w:ilvl w:val="0"/>
          <w:numId w:val="4"/>
        </w:numPr>
        <w:shd w:val="clear" w:color="auto" w:fill="FFFFFF"/>
        <w:spacing w:before="100" w:beforeAutospacing="1" w:after="100" w:afterAutospacing="1" w:line="240" w:lineRule="auto"/>
        <w:ind w:left="662"/>
        <w:rPr>
          <w:ins w:id="26" w:author="Unknown"/>
          <w:rFonts w:ascii="Arial" w:hAnsi="Arial" w:cs="Arial"/>
          <w:color w:val="000000" w:themeColor="text1"/>
          <w:sz w:val="24"/>
          <w:szCs w:val="24"/>
        </w:rPr>
      </w:pPr>
      <w:ins w:id="27" w:author="Unknown">
        <w:r w:rsidRPr="00A35625">
          <w:rPr>
            <w:rFonts w:ascii="Arial" w:hAnsi="Arial" w:cs="Arial"/>
            <w:color w:val="000000" w:themeColor="text1"/>
            <w:sz w:val="24"/>
            <w:szCs w:val="24"/>
          </w:rPr>
          <w:t>Yes, Margie saw the book for the first time.</w:t>
        </w:r>
      </w:ins>
    </w:p>
    <w:p w:rsidR="00A35625" w:rsidRPr="00A35625" w:rsidRDefault="00A35625" w:rsidP="00A35625">
      <w:pPr>
        <w:numPr>
          <w:ilvl w:val="0"/>
          <w:numId w:val="4"/>
        </w:numPr>
        <w:shd w:val="clear" w:color="auto" w:fill="FFFFFF"/>
        <w:spacing w:before="100" w:beforeAutospacing="1" w:after="100" w:afterAutospacing="1" w:line="240" w:lineRule="auto"/>
        <w:ind w:left="662"/>
        <w:rPr>
          <w:ins w:id="28" w:author="Unknown"/>
          <w:rFonts w:ascii="Arial" w:hAnsi="Arial" w:cs="Arial"/>
          <w:color w:val="000000" w:themeColor="text1"/>
          <w:sz w:val="24"/>
          <w:szCs w:val="24"/>
        </w:rPr>
      </w:pPr>
      <w:ins w:id="29" w:author="Unknown">
        <w:r w:rsidRPr="00A35625">
          <w:rPr>
            <w:rFonts w:ascii="Arial" w:hAnsi="Arial" w:cs="Arial"/>
            <w:color w:val="000000" w:themeColor="text1"/>
            <w:sz w:val="24"/>
            <w:szCs w:val="24"/>
          </w:rPr>
          <w:lastRenderedPageBreak/>
          <w:t>Crinkly.</w:t>
        </w:r>
      </w:ins>
    </w:p>
    <w:p w:rsidR="00A35625" w:rsidRPr="00A35625" w:rsidRDefault="00A35625" w:rsidP="00A35625">
      <w:pPr>
        <w:pStyle w:val="NormalWeb"/>
        <w:shd w:val="clear" w:color="auto" w:fill="FFFFFF"/>
        <w:spacing w:before="0" w:beforeAutospacing="0" w:after="430" w:afterAutospacing="0"/>
        <w:rPr>
          <w:ins w:id="30" w:author="Unknown"/>
          <w:rFonts w:ascii="Arial" w:hAnsi="Arial" w:cs="Arial"/>
          <w:color w:val="000000" w:themeColor="text1"/>
        </w:rPr>
      </w:pPr>
      <w:ins w:id="31" w:author="Unknown">
        <w:r w:rsidRPr="00A35625">
          <w:rPr>
            <w:rStyle w:val="Strong"/>
            <w:rFonts w:ascii="Arial" w:hAnsi="Arial" w:cs="Arial"/>
            <w:color w:val="000000" w:themeColor="text1"/>
          </w:rPr>
          <w:t>Question 3</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Margie went into the schoolroom. It was right next to her bedroom and the mechanical teacher was on and waiting for her. It was always on at the same time every day except Saturday and Sunday because her mother said little girls learned better if they learned at regular hours.</w:t>
        </w:r>
      </w:ins>
    </w:p>
    <w:p w:rsidR="00A35625" w:rsidRPr="00A35625" w:rsidRDefault="00A35625" w:rsidP="00A35625">
      <w:pPr>
        <w:numPr>
          <w:ilvl w:val="0"/>
          <w:numId w:val="6"/>
        </w:numPr>
        <w:shd w:val="clear" w:color="auto" w:fill="FFFFFF"/>
        <w:spacing w:before="100" w:beforeAutospacing="1" w:after="100" w:afterAutospacing="1" w:line="240" w:lineRule="auto"/>
        <w:ind w:left="662"/>
        <w:rPr>
          <w:ins w:id="32" w:author="Unknown"/>
          <w:rFonts w:ascii="Arial" w:hAnsi="Arial" w:cs="Arial"/>
          <w:color w:val="000000" w:themeColor="text1"/>
          <w:sz w:val="24"/>
          <w:szCs w:val="24"/>
        </w:rPr>
      </w:pPr>
      <w:ins w:id="33" w:author="Unknown">
        <w:r w:rsidRPr="00A35625">
          <w:rPr>
            <w:rFonts w:ascii="Arial" w:hAnsi="Arial" w:cs="Arial"/>
            <w:color w:val="000000" w:themeColor="text1"/>
            <w:sz w:val="24"/>
            <w:szCs w:val="24"/>
          </w:rPr>
          <w:t xml:space="preserve">Where was Margie’s </w:t>
        </w:r>
        <w:proofErr w:type="gramStart"/>
        <w:r w:rsidRPr="00A35625">
          <w:rPr>
            <w:rFonts w:ascii="Arial" w:hAnsi="Arial" w:cs="Arial"/>
            <w:color w:val="000000" w:themeColor="text1"/>
            <w:sz w:val="24"/>
            <w:szCs w:val="24"/>
          </w:rPr>
          <w:t>schoolroom ?</w:t>
        </w:r>
        <w:proofErr w:type="gramEnd"/>
      </w:ins>
    </w:p>
    <w:p w:rsidR="00A35625" w:rsidRPr="00A35625" w:rsidRDefault="00A35625" w:rsidP="00A35625">
      <w:pPr>
        <w:numPr>
          <w:ilvl w:val="0"/>
          <w:numId w:val="6"/>
        </w:numPr>
        <w:shd w:val="clear" w:color="auto" w:fill="FFFFFF"/>
        <w:spacing w:before="100" w:beforeAutospacing="1" w:after="100" w:afterAutospacing="1" w:line="240" w:lineRule="auto"/>
        <w:ind w:left="662"/>
        <w:rPr>
          <w:ins w:id="34" w:author="Unknown"/>
          <w:rFonts w:ascii="Arial" w:hAnsi="Arial" w:cs="Arial"/>
          <w:color w:val="000000" w:themeColor="text1"/>
          <w:sz w:val="24"/>
          <w:szCs w:val="24"/>
        </w:rPr>
      </w:pPr>
      <w:ins w:id="35" w:author="Unknown">
        <w:r w:rsidRPr="00A35625">
          <w:rPr>
            <w:rFonts w:ascii="Arial" w:hAnsi="Arial" w:cs="Arial"/>
            <w:color w:val="000000" w:themeColor="text1"/>
            <w:sz w:val="24"/>
            <w:szCs w:val="24"/>
          </w:rPr>
          <w:t>Explain ‘mechanical teacher was on’.</w:t>
        </w:r>
      </w:ins>
    </w:p>
    <w:p w:rsidR="00A35625" w:rsidRPr="00A35625" w:rsidRDefault="00A35625" w:rsidP="00A35625">
      <w:pPr>
        <w:numPr>
          <w:ilvl w:val="0"/>
          <w:numId w:val="6"/>
        </w:numPr>
        <w:shd w:val="clear" w:color="auto" w:fill="FFFFFF"/>
        <w:spacing w:before="100" w:beforeAutospacing="1" w:after="100" w:afterAutospacing="1" w:line="240" w:lineRule="auto"/>
        <w:ind w:left="662"/>
        <w:rPr>
          <w:ins w:id="36" w:author="Unknown"/>
          <w:rFonts w:ascii="Arial" w:hAnsi="Arial" w:cs="Arial"/>
          <w:color w:val="000000" w:themeColor="text1"/>
          <w:sz w:val="24"/>
          <w:szCs w:val="24"/>
        </w:rPr>
      </w:pPr>
      <w:ins w:id="37" w:author="Unknown">
        <w:r w:rsidRPr="00A35625">
          <w:rPr>
            <w:rFonts w:ascii="Arial" w:hAnsi="Arial" w:cs="Arial"/>
            <w:color w:val="000000" w:themeColor="text1"/>
            <w:sz w:val="24"/>
            <w:szCs w:val="24"/>
          </w:rPr>
          <w:t>Write the opposite of ‘regular’.</w:t>
        </w:r>
        <w:r w:rsidRPr="00A35625">
          <w:rPr>
            <w:rStyle w:val="Strong"/>
            <w:rFonts w:ascii="Arial" w:hAnsi="Arial" w:cs="Arial"/>
            <w:color w:val="000000" w:themeColor="text1"/>
            <w:sz w:val="24"/>
            <w:szCs w:val="24"/>
          </w:rPr>
          <w:t> (Board Term 1,2012, ELI-022)</w:t>
        </w:r>
      </w:ins>
    </w:p>
    <w:p w:rsidR="00A35625" w:rsidRPr="00A35625" w:rsidRDefault="00A35625" w:rsidP="00A35625">
      <w:pPr>
        <w:pStyle w:val="NormalWeb"/>
        <w:shd w:val="clear" w:color="auto" w:fill="FFFFFF"/>
        <w:spacing w:before="0" w:beforeAutospacing="0" w:after="430" w:afterAutospacing="0"/>
        <w:rPr>
          <w:ins w:id="38" w:author="Unknown"/>
          <w:rFonts w:ascii="Arial" w:hAnsi="Arial" w:cs="Arial"/>
          <w:color w:val="000000" w:themeColor="text1"/>
        </w:rPr>
      </w:pPr>
      <w:ins w:id="39" w:author="Unknown">
        <w:r w:rsidRPr="00A35625">
          <w:rPr>
            <w:rStyle w:val="Strong"/>
            <w:rFonts w:ascii="Arial" w:hAnsi="Arial" w:cs="Arial"/>
            <w:color w:val="000000" w:themeColor="text1"/>
          </w:rPr>
          <w:t>Answer:</w:t>
        </w:r>
      </w:ins>
    </w:p>
    <w:p w:rsidR="00A35625" w:rsidRPr="00A35625" w:rsidRDefault="00A35625" w:rsidP="00A35625">
      <w:pPr>
        <w:numPr>
          <w:ilvl w:val="0"/>
          <w:numId w:val="7"/>
        </w:numPr>
        <w:shd w:val="clear" w:color="auto" w:fill="FFFFFF"/>
        <w:spacing w:before="100" w:beforeAutospacing="1" w:after="100" w:afterAutospacing="1" w:line="240" w:lineRule="auto"/>
        <w:ind w:left="662"/>
        <w:rPr>
          <w:ins w:id="40" w:author="Unknown"/>
          <w:rFonts w:ascii="Arial" w:hAnsi="Arial" w:cs="Arial"/>
          <w:color w:val="000000" w:themeColor="text1"/>
          <w:sz w:val="24"/>
          <w:szCs w:val="24"/>
        </w:rPr>
      </w:pPr>
      <w:ins w:id="41" w:author="Unknown">
        <w:r w:rsidRPr="00A35625">
          <w:rPr>
            <w:rFonts w:ascii="Arial" w:hAnsi="Arial" w:cs="Arial"/>
            <w:color w:val="000000" w:themeColor="text1"/>
            <w:sz w:val="24"/>
            <w:szCs w:val="24"/>
          </w:rPr>
          <w:t>Margie’s school room was next to her bedroom.</w:t>
        </w:r>
      </w:ins>
    </w:p>
    <w:p w:rsidR="00A35625" w:rsidRPr="00A35625" w:rsidRDefault="00A35625" w:rsidP="00A35625">
      <w:pPr>
        <w:numPr>
          <w:ilvl w:val="0"/>
          <w:numId w:val="7"/>
        </w:numPr>
        <w:shd w:val="clear" w:color="auto" w:fill="FFFFFF"/>
        <w:spacing w:before="100" w:beforeAutospacing="1" w:after="100" w:afterAutospacing="1" w:line="240" w:lineRule="auto"/>
        <w:ind w:left="662"/>
        <w:rPr>
          <w:ins w:id="42" w:author="Unknown"/>
          <w:rFonts w:ascii="Arial" w:hAnsi="Arial" w:cs="Arial"/>
          <w:color w:val="000000" w:themeColor="text1"/>
          <w:sz w:val="24"/>
          <w:szCs w:val="24"/>
        </w:rPr>
      </w:pPr>
      <w:ins w:id="43" w:author="Unknown">
        <w:r w:rsidRPr="00A35625">
          <w:rPr>
            <w:rFonts w:ascii="Arial" w:hAnsi="Arial" w:cs="Arial"/>
            <w:color w:val="000000" w:themeColor="text1"/>
            <w:sz w:val="24"/>
            <w:szCs w:val="24"/>
          </w:rPr>
          <w:t>Computer was on.</w:t>
        </w:r>
      </w:ins>
    </w:p>
    <w:p w:rsidR="00A35625" w:rsidRPr="00A35625" w:rsidRDefault="00A35625" w:rsidP="00A35625">
      <w:pPr>
        <w:numPr>
          <w:ilvl w:val="0"/>
          <w:numId w:val="7"/>
        </w:numPr>
        <w:shd w:val="clear" w:color="auto" w:fill="FFFFFF"/>
        <w:spacing w:before="100" w:beforeAutospacing="1" w:after="100" w:afterAutospacing="1" w:line="240" w:lineRule="auto"/>
        <w:ind w:left="662"/>
        <w:rPr>
          <w:ins w:id="44" w:author="Unknown"/>
          <w:rFonts w:ascii="Arial" w:hAnsi="Arial" w:cs="Arial"/>
          <w:color w:val="000000" w:themeColor="text1"/>
          <w:sz w:val="24"/>
          <w:szCs w:val="24"/>
        </w:rPr>
      </w:pPr>
      <w:ins w:id="45" w:author="Unknown">
        <w:r w:rsidRPr="00A35625">
          <w:rPr>
            <w:rFonts w:ascii="Arial" w:hAnsi="Arial" w:cs="Arial"/>
            <w:color w:val="000000" w:themeColor="text1"/>
            <w:sz w:val="24"/>
            <w:szCs w:val="24"/>
          </w:rPr>
          <w:t>Irregular.</w:t>
        </w:r>
      </w:ins>
    </w:p>
    <w:p w:rsidR="00A35625" w:rsidRPr="00A35625" w:rsidRDefault="00A35625" w:rsidP="00A35625">
      <w:pPr>
        <w:pStyle w:val="NormalWeb"/>
        <w:shd w:val="clear" w:color="auto" w:fill="FFFFFF"/>
        <w:spacing w:before="0" w:beforeAutospacing="0" w:after="430" w:afterAutospacing="0"/>
        <w:rPr>
          <w:ins w:id="46" w:author="Unknown"/>
          <w:rFonts w:ascii="Arial" w:hAnsi="Arial" w:cs="Arial"/>
          <w:color w:val="000000" w:themeColor="text1"/>
        </w:rPr>
      </w:pPr>
      <w:proofErr w:type="gramStart"/>
      <w:ins w:id="47" w:author="Unknown">
        <w:r w:rsidRPr="00A35625">
          <w:rPr>
            <w:rStyle w:val="Strong"/>
            <w:rFonts w:ascii="Arial" w:hAnsi="Arial" w:cs="Arial"/>
            <w:color w:val="000000" w:themeColor="text1"/>
          </w:rPr>
          <w:t>Question 4:</w:t>
        </w:r>
        <w:r w:rsidRPr="00A35625">
          <w:rPr>
            <w:rFonts w:ascii="Arial" w:hAnsi="Arial" w:cs="Arial"/>
            <w:b/>
            <w:bCs/>
            <w:color w:val="000000" w:themeColor="text1"/>
          </w:rPr>
          <w:br/>
        </w:r>
        <w:r w:rsidRPr="00A35625">
          <w:rPr>
            <w:rFonts w:ascii="Arial" w:hAnsi="Arial" w:cs="Arial"/>
            <w:color w:val="000000" w:themeColor="text1"/>
          </w:rPr>
          <w:t>“Because it’s not our kind of school, stupid.</w:t>
        </w:r>
        <w:proofErr w:type="gramEnd"/>
        <w:r w:rsidRPr="00A35625">
          <w:rPr>
            <w:rFonts w:ascii="Arial" w:hAnsi="Arial" w:cs="Arial"/>
            <w:color w:val="000000" w:themeColor="text1"/>
          </w:rPr>
          <w:t xml:space="preserve"> This is the old kind of school that they had hundreds and hundreds of years ago.” He added loftily.</w:t>
        </w:r>
      </w:ins>
    </w:p>
    <w:p w:rsidR="00A35625" w:rsidRPr="00A35625" w:rsidRDefault="00A35625" w:rsidP="00A35625">
      <w:pPr>
        <w:numPr>
          <w:ilvl w:val="0"/>
          <w:numId w:val="8"/>
        </w:numPr>
        <w:shd w:val="clear" w:color="auto" w:fill="FFFFFF"/>
        <w:spacing w:before="100" w:beforeAutospacing="1" w:after="100" w:afterAutospacing="1" w:line="240" w:lineRule="auto"/>
        <w:ind w:left="662"/>
        <w:rPr>
          <w:ins w:id="48" w:author="Unknown"/>
          <w:rFonts w:ascii="Arial" w:hAnsi="Arial" w:cs="Arial"/>
          <w:color w:val="000000" w:themeColor="text1"/>
          <w:sz w:val="24"/>
          <w:szCs w:val="24"/>
        </w:rPr>
      </w:pPr>
      <w:ins w:id="49" w:author="Unknown">
        <w:r w:rsidRPr="00A35625">
          <w:rPr>
            <w:rFonts w:ascii="Arial" w:hAnsi="Arial" w:cs="Arial"/>
            <w:color w:val="000000" w:themeColor="text1"/>
            <w:sz w:val="24"/>
            <w:szCs w:val="24"/>
          </w:rPr>
          <w:t xml:space="preserve">Who is ‘he’ in the above </w:t>
        </w:r>
        <w:proofErr w:type="gramStart"/>
        <w:r w:rsidRPr="00A35625">
          <w:rPr>
            <w:rFonts w:ascii="Arial" w:hAnsi="Arial" w:cs="Arial"/>
            <w:color w:val="000000" w:themeColor="text1"/>
            <w:sz w:val="24"/>
            <w:szCs w:val="24"/>
          </w:rPr>
          <w:t>lines ?</w:t>
        </w:r>
        <w:proofErr w:type="gramEnd"/>
      </w:ins>
    </w:p>
    <w:p w:rsidR="00A35625" w:rsidRPr="00A35625" w:rsidRDefault="00A35625" w:rsidP="00A35625">
      <w:pPr>
        <w:numPr>
          <w:ilvl w:val="0"/>
          <w:numId w:val="8"/>
        </w:numPr>
        <w:shd w:val="clear" w:color="auto" w:fill="FFFFFF"/>
        <w:spacing w:before="100" w:beforeAutospacing="1" w:after="100" w:afterAutospacing="1" w:line="240" w:lineRule="auto"/>
        <w:ind w:left="662"/>
        <w:rPr>
          <w:ins w:id="50" w:author="Unknown"/>
          <w:rFonts w:ascii="Arial" w:hAnsi="Arial" w:cs="Arial"/>
          <w:color w:val="000000" w:themeColor="text1"/>
          <w:sz w:val="24"/>
          <w:szCs w:val="24"/>
        </w:rPr>
      </w:pPr>
      <w:ins w:id="51" w:author="Unknown">
        <w:r w:rsidRPr="00A35625">
          <w:rPr>
            <w:rFonts w:ascii="Arial" w:hAnsi="Arial" w:cs="Arial"/>
            <w:color w:val="000000" w:themeColor="text1"/>
            <w:sz w:val="24"/>
            <w:szCs w:val="24"/>
          </w:rPr>
          <w:t xml:space="preserve">“Our kind of school.” What kind of school they </w:t>
        </w:r>
        <w:proofErr w:type="gramStart"/>
        <w:r w:rsidRPr="00A35625">
          <w:rPr>
            <w:rFonts w:ascii="Arial" w:hAnsi="Arial" w:cs="Arial"/>
            <w:color w:val="000000" w:themeColor="text1"/>
            <w:sz w:val="24"/>
            <w:szCs w:val="24"/>
          </w:rPr>
          <w:t>have ?</w:t>
        </w:r>
        <w:proofErr w:type="gramEnd"/>
      </w:ins>
    </w:p>
    <w:p w:rsidR="00A35625" w:rsidRPr="00A35625" w:rsidRDefault="00A35625" w:rsidP="00A35625">
      <w:pPr>
        <w:numPr>
          <w:ilvl w:val="0"/>
          <w:numId w:val="8"/>
        </w:numPr>
        <w:shd w:val="clear" w:color="auto" w:fill="FFFFFF"/>
        <w:spacing w:before="100" w:beforeAutospacing="1" w:after="100" w:afterAutospacing="1" w:line="240" w:lineRule="auto"/>
        <w:ind w:left="662"/>
        <w:rPr>
          <w:ins w:id="52" w:author="Unknown"/>
          <w:rFonts w:ascii="Arial" w:hAnsi="Arial" w:cs="Arial"/>
          <w:color w:val="000000" w:themeColor="text1"/>
          <w:sz w:val="24"/>
          <w:szCs w:val="24"/>
        </w:rPr>
      </w:pPr>
      <w:ins w:id="53" w:author="Unknown">
        <w:r w:rsidRPr="00A35625">
          <w:rPr>
            <w:rFonts w:ascii="Arial" w:hAnsi="Arial" w:cs="Arial"/>
            <w:color w:val="000000" w:themeColor="text1"/>
            <w:sz w:val="24"/>
            <w:szCs w:val="24"/>
          </w:rPr>
          <w:t>Trace the word from the extract that means “in a superior way”.</w:t>
        </w:r>
        <w:r w:rsidRPr="00A35625">
          <w:rPr>
            <w:rStyle w:val="Strong"/>
            <w:rFonts w:ascii="Arial" w:hAnsi="Arial" w:cs="Arial"/>
            <w:color w:val="000000" w:themeColor="text1"/>
            <w:sz w:val="24"/>
            <w:szCs w:val="24"/>
          </w:rPr>
          <w:t>(Board Term 1,2012, ELI-031)</w:t>
        </w:r>
      </w:ins>
    </w:p>
    <w:p w:rsidR="00A35625" w:rsidRPr="00A35625" w:rsidRDefault="00A35625" w:rsidP="00A35625">
      <w:pPr>
        <w:pStyle w:val="NormalWeb"/>
        <w:shd w:val="clear" w:color="auto" w:fill="FFFFFF"/>
        <w:spacing w:before="0" w:beforeAutospacing="0" w:after="430" w:afterAutospacing="0"/>
        <w:rPr>
          <w:ins w:id="54" w:author="Unknown"/>
          <w:rFonts w:ascii="Arial" w:hAnsi="Arial" w:cs="Arial"/>
          <w:color w:val="000000" w:themeColor="text1"/>
        </w:rPr>
      </w:pPr>
      <w:ins w:id="55" w:author="Unknown">
        <w:r w:rsidRPr="00A35625">
          <w:rPr>
            <w:rStyle w:val="Strong"/>
            <w:rFonts w:ascii="Arial" w:hAnsi="Arial" w:cs="Arial"/>
            <w:color w:val="000000" w:themeColor="text1"/>
          </w:rPr>
          <w:t>Answer:</w:t>
        </w:r>
      </w:ins>
    </w:p>
    <w:p w:rsidR="00A35625" w:rsidRPr="00A35625" w:rsidRDefault="00A35625" w:rsidP="00A35625">
      <w:pPr>
        <w:numPr>
          <w:ilvl w:val="0"/>
          <w:numId w:val="9"/>
        </w:numPr>
        <w:shd w:val="clear" w:color="auto" w:fill="FFFFFF"/>
        <w:spacing w:before="100" w:beforeAutospacing="1" w:after="100" w:afterAutospacing="1" w:line="240" w:lineRule="auto"/>
        <w:ind w:left="662"/>
        <w:rPr>
          <w:ins w:id="56" w:author="Unknown"/>
          <w:rFonts w:ascii="Arial" w:hAnsi="Arial" w:cs="Arial"/>
          <w:color w:val="000000" w:themeColor="text1"/>
          <w:sz w:val="24"/>
          <w:szCs w:val="24"/>
        </w:rPr>
      </w:pPr>
      <w:ins w:id="57" w:author="Unknown">
        <w:r w:rsidRPr="00A35625">
          <w:rPr>
            <w:rFonts w:ascii="Arial" w:hAnsi="Arial" w:cs="Arial"/>
            <w:color w:val="000000" w:themeColor="text1"/>
            <w:sz w:val="24"/>
            <w:szCs w:val="24"/>
          </w:rPr>
          <w:t>‘He’ in the above lines is Tommy.</w:t>
        </w:r>
      </w:ins>
    </w:p>
    <w:p w:rsidR="00A35625" w:rsidRPr="00A35625" w:rsidRDefault="00A35625" w:rsidP="00A35625">
      <w:pPr>
        <w:numPr>
          <w:ilvl w:val="0"/>
          <w:numId w:val="9"/>
        </w:numPr>
        <w:shd w:val="clear" w:color="auto" w:fill="FFFFFF"/>
        <w:spacing w:before="100" w:beforeAutospacing="1" w:after="100" w:afterAutospacing="1" w:line="240" w:lineRule="auto"/>
        <w:ind w:left="662"/>
        <w:rPr>
          <w:ins w:id="58" w:author="Unknown"/>
          <w:rFonts w:ascii="Arial" w:hAnsi="Arial" w:cs="Arial"/>
          <w:color w:val="000000" w:themeColor="text1"/>
          <w:sz w:val="24"/>
          <w:szCs w:val="24"/>
        </w:rPr>
      </w:pPr>
      <w:ins w:id="59" w:author="Unknown">
        <w:r w:rsidRPr="00A35625">
          <w:rPr>
            <w:rFonts w:ascii="Arial" w:hAnsi="Arial" w:cs="Arial"/>
            <w:color w:val="000000" w:themeColor="text1"/>
            <w:sz w:val="24"/>
            <w:szCs w:val="24"/>
          </w:rPr>
          <w:t>They have future classrooms with mechanical teachers.</w:t>
        </w:r>
      </w:ins>
    </w:p>
    <w:p w:rsidR="00A35625" w:rsidRPr="00A35625" w:rsidRDefault="00A35625" w:rsidP="00A35625">
      <w:pPr>
        <w:numPr>
          <w:ilvl w:val="0"/>
          <w:numId w:val="9"/>
        </w:numPr>
        <w:shd w:val="clear" w:color="auto" w:fill="FFFFFF"/>
        <w:spacing w:before="100" w:beforeAutospacing="1" w:after="100" w:afterAutospacing="1" w:line="240" w:lineRule="auto"/>
        <w:ind w:left="662"/>
        <w:rPr>
          <w:ins w:id="60" w:author="Unknown"/>
          <w:rFonts w:ascii="Arial" w:hAnsi="Arial" w:cs="Arial"/>
          <w:color w:val="000000" w:themeColor="text1"/>
          <w:sz w:val="24"/>
          <w:szCs w:val="24"/>
        </w:rPr>
      </w:pPr>
      <w:ins w:id="61" w:author="Unknown">
        <w:r w:rsidRPr="00A35625">
          <w:rPr>
            <w:rFonts w:ascii="Arial" w:hAnsi="Arial" w:cs="Arial"/>
            <w:color w:val="000000" w:themeColor="text1"/>
            <w:sz w:val="24"/>
            <w:szCs w:val="24"/>
          </w:rPr>
          <w:t>Loftily.</w:t>
        </w:r>
      </w:ins>
    </w:p>
    <w:p w:rsidR="00A35625" w:rsidRPr="00A35625" w:rsidRDefault="00A35625" w:rsidP="00A35625">
      <w:pPr>
        <w:pStyle w:val="NormalWeb"/>
        <w:shd w:val="clear" w:color="auto" w:fill="FFFFFF"/>
        <w:spacing w:before="0" w:beforeAutospacing="0" w:after="430" w:afterAutospacing="0"/>
        <w:rPr>
          <w:ins w:id="62" w:author="Unknown"/>
          <w:rFonts w:ascii="Arial" w:hAnsi="Arial" w:cs="Arial"/>
          <w:color w:val="000000" w:themeColor="text1"/>
        </w:rPr>
      </w:pPr>
      <w:ins w:id="63" w:author="Unknown">
        <w:r w:rsidRPr="00A35625">
          <w:rPr>
            <w:rStyle w:val="Strong"/>
            <w:rFonts w:ascii="Arial" w:hAnsi="Arial" w:cs="Arial"/>
            <w:color w:val="000000" w:themeColor="text1"/>
          </w:rPr>
          <w:t>Question 5</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 xml:space="preserve">Tommy looked at her with very superior eyes. </w:t>
        </w:r>
        <w:proofErr w:type="gramStart"/>
        <w:r w:rsidRPr="00A35625">
          <w:rPr>
            <w:rFonts w:ascii="Arial" w:hAnsi="Arial" w:cs="Arial"/>
            <w:color w:val="000000" w:themeColor="text1"/>
          </w:rPr>
          <w:t>“Because it’s not our kind of school, stupid.</w:t>
        </w:r>
        <w:proofErr w:type="gramEnd"/>
        <w:r w:rsidRPr="00A35625">
          <w:rPr>
            <w:rFonts w:ascii="Arial" w:hAnsi="Arial" w:cs="Arial"/>
            <w:color w:val="000000" w:themeColor="text1"/>
          </w:rPr>
          <w:t xml:space="preserve"> This is the old kind of school that they had hundreds and hundreds of years ago.” He added loftily.</w:t>
        </w:r>
      </w:ins>
    </w:p>
    <w:p w:rsidR="00A35625" w:rsidRPr="00A35625" w:rsidRDefault="00A35625" w:rsidP="00A35625">
      <w:pPr>
        <w:numPr>
          <w:ilvl w:val="0"/>
          <w:numId w:val="10"/>
        </w:numPr>
        <w:shd w:val="clear" w:color="auto" w:fill="FFFFFF"/>
        <w:spacing w:before="100" w:beforeAutospacing="1" w:after="100" w:afterAutospacing="1" w:line="240" w:lineRule="auto"/>
        <w:ind w:left="662"/>
        <w:rPr>
          <w:ins w:id="64" w:author="Unknown"/>
          <w:rFonts w:ascii="Arial" w:hAnsi="Arial" w:cs="Arial"/>
          <w:color w:val="000000" w:themeColor="text1"/>
          <w:sz w:val="24"/>
          <w:szCs w:val="24"/>
        </w:rPr>
      </w:pPr>
      <w:ins w:id="65" w:author="Unknown">
        <w:r w:rsidRPr="00A35625">
          <w:rPr>
            <w:rFonts w:ascii="Arial" w:hAnsi="Arial" w:cs="Arial"/>
            <w:color w:val="000000" w:themeColor="text1"/>
            <w:sz w:val="24"/>
            <w:szCs w:val="24"/>
          </w:rPr>
          <w:t xml:space="preserve">Why did Tommy call Margie </w:t>
        </w:r>
        <w:proofErr w:type="gramStart"/>
        <w:r w:rsidRPr="00A35625">
          <w:rPr>
            <w:rFonts w:ascii="Arial" w:hAnsi="Arial" w:cs="Arial"/>
            <w:color w:val="000000" w:themeColor="text1"/>
            <w:sz w:val="24"/>
            <w:szCs w:val="24"/>
          </w:rPr>
          <w:t>stupid ?</w:t>
        </w:r>
        <w:proofErr w:type="gramEnd"/>
      </w:ins>
    </w:p>
    <w:p w:rsidR="00A35625" w:rsidRPr="00A35625" w:rsidRDefault="00A35625" w:rsidP="00A35625">
      <w:pPr>
        <w:numPr>
          <w:ilvl w:val="0"/>
          <w:numId w:val="10"/>
        </w:numPr>
        <w:shd w:val="clear" w:color="auto" w:fill="FFFFFF"/>
        <w:spacing w:before="100" w:beforeAutospacing="1" w:after="100" w:afterAutospacing="1" w:line="240" w:lineRule="auto"/>
        <w:ind w:left="662"/>
        <w:rPr>
          <w:ins w:id="66" w:author="Unknown"/>
          <w:rFonts w:ascii="Arial" w:hAnsi="Arial" w:cs="Arial"/>
          <w:color w:val="000000" w:themeColor="text1"/>
          <w:sz w:val="24"/>
          <w:szCs w:val="24"/>
        </w:rPr>
      </w:pPr>
      <w:ins w:id="67" w:author="Unknown">
        <w:r w:rsidRPr="00A35625">
          <w:rPr>
            <w:rFonts w:ascii="Arial" w:hAnsi="Arial" w:cs="Arial"/>
            <w:color w:val="000000" w:themeColor="text1"/>
            <w:sz w:val="24"/>
            <w:szCs w:val="24"/>
          </w:rPr>
          <w:t xml:space="preserve">What does ‘they’ here refer </w:t>
        </w:r>
        <w:proofErr w:type="gramStart"/>
        <w:r w:rsidRPr="00A35625">
          <w:rPr>
            <w:rFonts w:ascii="Arial" w:hAnsi="Arial" w:cs="Arial"/>
            <w:color w:val="000000" w:themeColor="text1"/>
            <w:sz w:val="24"/>
            <w:szCs w:val="24"/>
          </w:rPr>
          <w:t>to ?</w:t>
        </w:r>
        <w:proofErr w:type="gramEnd"/>
      </w:ins>
    </w:p>
    <w:p w:rsidR="00A35625" w:rsidRPr="00A35625" w:rsidRDefault="00A35625" w:rsidP="00A35625">
      <w:pPr>
        <w:numPr>
          <w:ilvl w:val="0"/>
          <w:numId w:val="10"/>
        </w:numPr>
        <w:shd w:val="clear" w:color="auto" w:fill="FFFFFF"/>
        <w:spacing w:before="100" w:beforeAutospacing="1" w:after="100" w:afterAutospacing="1" w:line="240" w:lineRule="auto"/>
        <w:ind w:left="662"/>
        <w:rPr>
          <w:ins w:id="68" w:author="Unknown"/>
          <w:rFonts w:ascii="Arial" w:hAnsi="Arial" w:cs="Arial"/>
          <w:color w:val="000000" w:themeColor="text1"/>
          <w:sz w:val="24"/>
          <w:szCs w:val="24"/>
        </w:rPr>
      </w:pPr>
      <w:ins w:id="69" w:author="Unknown">
        <w:r w:rsidRPr="00A35625">
          <w:rPr>
            <w:rFonts w:ascii="Arial" w:hAnsi="Arial" w:cs="Arial"/>
            <w:color w:val="000000" w:themeColor="text1"/>
            <w:sz w:val="24"/>
            <w:szCs w:val="24"/>
          </w:rPr>
          <w:t>Find the word which means “in a superior way”.</w:t>
        </w:r>
        <w:r w:rsidRPr="00A35625">
          <w:rPr>
            <w:rStyle w:val="Strong"/>
            <w:rFonts w:ascii="Arial" w:hAnsi="Arial" w:cs="Arial"/>
            <w:color w:val="000000" w:themeColor="text1"/>
            <w:sz w:val="24"/>
            <w:szCs w:val="24"/>
          </w:rPr>
          <w:t> (Board Term 1,2012, ELI-034)</w:t>
        </w:r>
      </w:ins>
    </w:p>
    <w:p w:rsidR="00A35625" w:rsidRPr="00A35625" w:rsidRDefault="00A35625" w:rsidP="00A35625">
      <w:pPr>
        <w:pStyle w:val="NormalWeb"/>
        <w:shd w:val="clear" w:color="auto" w:fill="FFFFFF"/>
        <w:spacing w:before="0" w:beforeAutospacing="0" w:after="430" w:afterAutospacing="0"/>
        <w:rPr>
          <w:ins w:id="70" w:author="Unknown"/>
          <w:rFonts w:ascii="Arial" w:hAnsi="Arial" w:cs="Arial"/>
          <w:color w:val="000000" w:themeColor="text1"/>
        </w:rPr>
      </w:pPr>
      <w:ins w:id="71" w:author="Unknown">
        <w:r w:rsidRPr="00A35625">
          <w:rPr>
            <w:rStyle w:val="Strong"/>
            <w:rFonts w:ascii="Arial" w:hAnsi="Arial" w:cs="Arial"/>
            <w:color w:val="000000" w:themeColor="text1"/>
          </w:rPr>
          <w:t>Answer:</w:t>
        </w:r>
      </w:ins>
    </w:p>
    <w:p w:rsidR="00A35625" w:rsidRPr="00A35625" w:rsidRDefault="00A35625" w:rsidP="00A35625">
      <w:pPr>
        <w:numPr>
          <w:ilvl w:val="0"/>
          <w:numId w:val="11"/>
        </w:numPr>
        <w:shd w:val="clear" w:color="auto" w:fill="FFFFFF"/>
        <w:spacing w:before="100" w:beforeAutospacing="1" w:after="100" w:afterAutospacing="1" w:line="240" w:lineRule="auto"/>
        <w:ind w:left="662"/>
        <w:rPr>
          <w:ins w:id="72" w:author="Unknown"/>
          <w:rFonts w:ascii="Arial" w:hAnsi="Arial" w:cs="Arial"/>
          <w:color w:val="000000" w:themeColor="text1"/>
          <w:sz w:val="24"/>
          <w:szCs w:val="24"/>
        </w:rPr>
      </w:pPr>
      <w:ins w:id="73" w:author="Unknown">
        <w:r w:rsidRPr="00A35625">
          <w:rPr>
            <w:rFonts w:ascii="Arial" w:hAnsi="Arial" w:cs="Arial"/>
            <w:color w:val="000000" w:themeColor="text1"/>
            <w:sz w:val="24"/>
            <w:szCs w:val="24"/>
          </w:rPr>
          <w:lastRenderedPageBreak/>
          <w:t>Tommy called Margie stupid because she was too ignorant.</w:t>
        </w:r>
      </w:ins>
    </w:p>
    <w:p w:rsidR="00A35625" w:rsidRPr="00A35625" w:rsidRDefault="00A35625" w:rsidP="00A35625">
      <w:pPr>
        <w:numPr>
          <w:ilvl w:val="0"/>
          <w:numId w:val="11"/>
        </w:numPr>
        <w:shd w:val="clear" w:color="auto" w:fill="FFFFFF"/>
        <w:spacing w:before="100" w:beforeAutospacing="1" w:after="100" w:afterAutospacing="1" w:line="240" w:lineRule="auto"/>
        <w:ind w:left="662"/>
        <w:rPr>
          <w:ins w:id="74" w:author="Unknown"/>
          <w:rFonts w:ascii="Arial" w:hAnsi="Arial" w:cs="Arial"/>
          <w:color w:val="000000" w:themeColor="text1"/>
          <w:sz w:val="24"/>
          <w:szCs w:val="24"/>
        </w:rPr>
      </w:pPr>
      <w:ins w:id="75" w:author="Unknown">
        <w:r w:rsidRPr="00A35625">
          <w:rPr>
            <w:rFonts w:ascii="Arial" w:hAnsi="Arial" w:cs="Arial"/>
            <w:color w:val="000000" w:themeColor="text1"/>
            <w:sz w:val="24"/>
            <w:szCs w:val="24"/>
          </w:rPr>
          <w:t>‘They’ here refers to the students of centuries ago.</w:t>
        </w:r>
      </w:ins>
    </w:p>
    <w:p w:rsidR="00A35625" w:rsidRPr="00A35625" w:rsidRDefault="00A35625" w:rsidP="00A35625">
      <w:pPr>
        <w:numPr>
          <w:ilvl w:val="0"/>
          <w:numId w:val="11"/>
        </w:numPr>
        <w:shd w:val="clear" w:color="auto" w:fill="FFFFFF"/>
        <w:spacing w:before="100" w:beforeAutospacing="1" w:after="100" w:afterAutospacing="1" w:line="240" w:lineRule="auto"/>
        <w:ind w:left="662"/>
        <w:rPr>
          <w:ins w:id="76" w:author="Unknown"/>
          <w:rFonts w:ascii="Arial" w:hAnsi="Arial" w:cs="Arial"/>
          <w:color w:val="000000" w:themeColor="text1"/>
          <w:sz w:val="24"/>
          <w:szCs w:val="24"/>
        </w:rPr>
      </w:pPr>
      <w:ins w:id="77" w:author="Unknown">
        <w:r w:rsidRPr="00A35625">
          <w:rPr>
            <w:rFonts w:ascii="Arial" w:hAnsi="Arial" w:cs="Arial"/>
            <w:color w:val="000000" w:themeColor="text1"/>
            <w:sz w:val="24"/>
            <w:szCs w:val="24"/>
          </w:rPr>
          <w:t>Loftily.</w:t>
        </w:r>
      </w:ins>
    </w:p>
    <w:p w:rsidR="00A35625" w:rsidRPr="00A35625" w:rsidRDefault="00A35625" w:rsidP="00A35625">
      <w:pPr>
        <w:pStyle w:val="NormalWeb"/>
        <w:shd w:val="clear" w:color="auto" w:fill="FFFFFF"/>
        <w:spacing w:before="0" w:beforeAutospacing="0" w:after="430" w:afterAutospacing="0"/>
        <w:rPr>
          <w:ins w:id="78" w:author="Unknown"/>
          <w:rFonts w:ascii="Arial" w:hAnsi="Arial" w:cs="Arial"/>
          <w:color w:val="000000" w:themeColor="text1"/>
        </w:rPr>
      </w:pPr>
      <w:ins w:id="79" w:author="Unknown">
        <w:r w:rsidRPr="00A35625">
          <w:rPr>
            <w:rStyle w:val="Strong"/>
            <w:rFonts w:ascii="Arial" w:hAnsi="Arial" w:cs="Arial"/>
            <w:color w:val="000000" w:themeColor="text1"/>
          </w:rPr>
          <w:t>Question 6</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 xml:space="preserve">Margie did so with a sigh. She was thinking about the old schools they had when her grandfather’s grandfather was a little boy. All the kids from the whole </w:t>
        </w:r>
        <w:proofErr w:type="spellStart"/>
        <w:r w:rsidRPr="00A35625">
          <w:rPr>
            <w:rFonts w:ascii="Arial" w:hAnsi="Arial" w:cs="Arial"/>
            <w:color w:val="000000" w:themeColor="text1"/>
          </w:rPr>
          <w:t>neighbourhoods</w:t>
        </w:r>
        <w:proofErr w:type="spellEnd"/>
        <w:r w:rsidRPr="00A35625">
          <w:rPr>
            <w:rFonts w:ascii="Arial" w:hAnsi="Arial" w:cs="Arial"/>
            <w:color w:val="000000" w:themeColor="text1"/>
          </w:rPr>
          <w:t xml:space="preserve"> came, laughing and shouting in the schoolyard, sitting together in the schoolroom going home together at the end of the day. They learned the same things, so that they could help one another with the home work and talk about it.</w:t>
        </w:r>
      </w:ins>
    </w:p>
    <w:p w:rsidR="00A35625" w:rsidRPr="00A35625" w:rsidRDefault="00A35625" w:rsidP="00A35625">
      <w:pPr>
        <w:numPr>
          <w:ilvl w:val="0"/>
          <w:numId w:val="12"/>
        </w:numPr>
        <w:shd w:val="clear" w:color="auto" w:fill="FFFFFF"/>
        <w:spacing w:before="100" w:beforeAutospacing="1" w:after="100" w:afterAutospacing="1" w:line="240" w:lineRule="auto"/>
        <w:ind w:left="662"/>
        <w:rPr>
          <w:ins w:id="80" w:author="Unknown"/>
          <w:rFonts w:ascii="Arial" w:hAnsi="Arial" w:cs="Arial"/>
          <w:color w:val="000000" w:themeColor="text1"/>
          <w:sz w:val="24"/>
          <w:szCs w:val="24"/>
        </w:rPr>
      </w:pPr>
      <w:ins w:id="81" w:author="Unknown">
        <w:r w:rsidRPr="00A35625">
          <w:rPr>
            <w:rFonts w:ascii="Arial" w:hAnsi="Arial" w:cs="Arial"/>
            <w:color w:val="000000" w:themeColor="text1"/>
            <w:sz w:val="24"/>
            <w:szCs w:val="24"/>
          </w:rPr>
          <w:t xml:space="preserve">Which school is Margie thinking about in the above </w:t>
        </w:r>
        <w:proofErr w:type="gramStart"/>
        <w:r w:rsidRPr="00A35625">
          <w:rPr>
            <w:rFonts w:ascii="Arial" w:hAnsi="Arial" w:cs="Arial"/>
            <w:color w:val="000000" w:themeColor="text1"/>
            <w:sz w:val="24"/>
            <w:szCs w:val="24"/>
          </w:rPr>
          <w:t>lines ?</w:t>
        </w:r>
        <w:proofErr w:type="gramEnd"/>
      </w:ins>
    </w:p>
    <w:p w:rsidR="00A35625" w:rsidRPr="00A35625" w:rsidRDefault="00A35625" w:rsidP="00A35625">
      <w:pPr>
        <w:numPr>
          <w:ilvl w:val="0"/>
          <w:numId w:val="12"/>
        </w:numPr>
        <w:shd w:val="clear" w:color="auto" w:fill="FFFFFF"/>
        <w:spacing w:before="100" w:beforeAutospacing="1" w:after="100" w:afterAutospacing="1" w:line="240" w:lineRule="auto"/>
        <w:ind w:left="662"/>
        <w:rPr>
          <w:ins w:id="82" w:author="Unknown"/>
          <w:rFonts w:ascii="Arial" w:hAnsi="Arial" w:cs="Arial"/>
          <w:color w:val="000000" w:themeColor="text1"/>
          <w:sz w:val="24"/>
          <w:szCs w:val="24"/>
        </w:rPr>
      </w:pPr>
      <w:ins w:id="83" w:author="Unknown">
        <w:r w:rsidRPr="00A35625">
          <w:rPr>
            <w:rFonts w:ascii="Arial" w:hAnsi="Arial" w:cs="Arial"/>
            <w:color w:val="000000" w:themeColor="text1"/>
            <w:sz w:val="24"/>
            <w:szCs w:val="24"/>
          </w:rPr>
          <w:t xml:space="preserve">What is the advantage of those old </w:t>
        </w:r>
        <w:proofErr w:type="gramStart"/>
        <w:r w:rsidRPr="00A35625">
          <w:rPr>
            <w:rFonts w:ascii="Arial" w:hAnsi="Arial" w:cs="Arial"/>
            <w:color w:val="000000" w:themeColor="text1"/>
            <w:sz w:val="24"/>
            <w:szCs w:val="24"/>
          </w:rPr>
          <w:t>schools ?</w:t>
        </w:r>
        <w:proofErr w:type="gramEnd"/>
      </w:ins>
    </w:p>
    <w:p w:rsidR="00A35625" w:rsidRPr="00A35625" w:rsidRDefault="00A35625" w:rsidP="00A35625">
      <w:pPr>
        <w:numPr>
          <w:ilvl w:val="0"/>
          <w:numId w:val="12"/>
        </w:numPr>
        <w:shd w:val="clear" w:color="auto" w:fill="FFFFFF"/>
        <w:spacing w:before="100" w:beforeAutospacing="1" w:after="100" w:afterAutospacing="1" w:line="240" w:lineRule="auto"/>
        <w:ind w:left="662"/>
        <w:rPr>
          <w:ins w:id="84" w:author="Unknown"/>
          <w:rFonts w:ascii="Arial" w:hAnsi="Arial" w:cs="Arial"/>
          <w:color w:val="000000" w:themeColor="text1"/>
          <w:sz w:val="24"/>
          <w:szCs w:val="24"/>
        </w:rPr>
      </w:pPr>
      <w:ins w:id="85" w:author="Unknown">
        <w:r w:rsidRPr="00A35625">
          <w:rPr>
            <w:rFonts w:ascii="Arial" w:hAnsi="Arial" w:cs="Arial"/>
            <w:color w:val="000000" w:themeColor="text1"/>
            <w:sz w:val="24"/>
            <w:szCs w:val="24"/>
          </w:rPr>
          <w:t>Which word in the passage means “breathing out deeply</w:t>
        </w:r>
        <w:proofErr w:type="gramStart"/>
        <w:r w:rsidRPr="00A35625">
          <w:rPr>
            <w:rFonts w:ascii="Arial" w:hAnsi="Arial" w:cs="Arial"/>
            <w:color w:val="000000" w:themeColor="text1"/>
            <w:sz w:val="24"/>
            <w:szCs w:val="24"/>
          </w:rPr>
          <w:t>” ?</w:t>
        </w:r>
        <w:r w:rsidRPr="00A35625">
          <w:rPr>
            <w:rStyle w:val="Strong"/>
            <w:rFonts w:ascii="Arial" w:hAnsi="Arial" w:cs="Arial"/>
            <w:color w:val="000000" w:themeColor="text1"/>
            <w:sz w:val="24"/>
            <w:szCs w:val="24"/>
          </w:rPr>
          <w:t> </w:t>
        </w:r>
        <w:proofErr w:type="gramEnd"/>
        <w:r w:rsidRPr="00A35625">
          <w:rPr>
            <w:rStyle w:val="Strong"/>
            <w:rFonts w:ascii="Arial" w:hAnsi="Arial" w:cs="Arial"/>
            <w:color w:val="000000" w:themeColor="text1"/>
            <w:sz w:val="24"/>
            <w:szCs w:val="24"/>
          </w:rPr>
          <w:t>(Board Term 1,2012, ELI-036)</w:t>
        </w:r>
      </w:ins>
    </w:p>
    <w:p w:rsidR="00A35625" w:rsidRPr="00A35625" w:rsidRDefault="00A35625" w:rsidP="00A35625">
      <w:pPr>
        <w:pStyle w:val="NormalWeb"/>
        <w:shd w:val="clear" w:color="auto" w:fill="FFFFFF"/>
        <w:spacing w:before="0" w:beforeAutospacing="0" w:after="430" w:afterAutospacing="0"/>
        <w:rPr>
          <w:ins w:id="86" w:author="Unknown"/>
          <w:rFonts w:ascii="Arial" w:hAnsi="Arial" w:cs="Arial"/>
          <w:color w:val="000000" w:themeColor="text1"/>
        </w:rPr>
      </w:pPr>
      <w:ins w:id="87" w:author="Unknown">
        <w:r w:rsidRPr="00A35625">
          <w:rPr>
            <w:rStyle w:val="Strong"/>
            <w:rFonts w:ascii="Arial" w:hAnsi="Arial" w:cs="Arial"/>
            <w:color w:val="000000" w:themeColor="text1"/>
          </w:rPr>
          <w:t>Answer:</w:t>
        </w:r>
      </w:ins>
    </w:p>
    <w:p w:rsidR="00A35625" w:rsidRPr="00A35625" w:rsidRDefault="00A35625" w:rsidP="00A35625">
      <w:pPr>
        <w:numPr>
          <w:ilvl w:val="0"/>
          <w:numId w:val="13"/>
        </w:numPr>
        <w:shd w:val="clear" w:color="auto" w:fill="FFFFFF"/>
        <w:spacing w:before="100" w:beforeAutospacing="1" w:after="100" w:afterAutospacing="1" w:line="240" w:lineRule="auto"/>
        <w:ind w:left="662"/>
        <w:rPr>
          <w:ins w:id="88" w:author="Unknown"/>
          <w:rFonts w:ascii="Arial" w:hAnsi="Arial" w:cs="Arial"/>
          <w:color w:val="000000" w:themeColor="text1"/>
          <w:sz w:val="24"/>
          <w:szCs w:val="24"/>
        </w:rPr>
      </w:pPr>
      <w:ins w:id="89" w:author="Unknown">
        <w:r w:rsidRPr="00A35625">
          <w:rPr>
            <w:rFonts w:ascii="Arial" w:hAnsi="Arial" w:cs="Arial"/>
            <w:color w:val="000000" w:themeColor="text1"/>
            <w:sz w:val="24"/>
            <w:szCs w:val="24"/>
          </w:rPr>
          <w:t>Margie is thinking about the school of her grandfather’s grandfather when he was a little boy.</w:t>
        </w:r>
      </w:ins>
    </w:p>
    <w:p w:rsidR="00A35625" w:rsidRPr="00A35625" w:rsidRDefault="00A35625" w:rsidP="00A35625">
      <w:pPr>
        <w:numPr>
          <w:ilvl w:val="0"/>
          <w:numId w:val="13"/>
        </w:numPr>
        <w:shd w:val="clear" w:color="auto" w:fill="FFFFFF"/>
        <w:spacing w:before="100" w:beforeAutospacing="1" w:after="100" w:afterAutospacing="1" w:line="240" w:lineRule="auto"/>
        <w:ind w:left="662"/>
        <w:rPr>
          <w:ins w:id="90" w:author="Unknown"/>
          <w:rFonts w:ascii="Arial" w:hAnsi="Arial" w:cs="Arial"/>
          <w:color w:val="000000" w:themeColor="text1"/>
          <w:sz w:val="24"/>
          <w:szCs w:val="24"/>
        </w:rPr>
      </w:pPr>
      <w:ins w:id="91" w:author="Unknown">
        <w:r w:rsidRPr="00A35625">
          <w:rPr>
            <w:rFonts w:ascii="Arial" w:hAnsi="Arial" w:cs="Arial"/>
            <w:color w:val="000000" w:themeColor="text1"/>
            <w:sz w:val="24"/>
            <w:szCs w:val="24"/>
          </w:rPr>
          <w:t>The advantage of the old school was that everyone used to learn the same thing and could help each other in the homework. The children could go and come together also.</w:t>
        </w:r>
      </w:ins>
    </w:p>
    <w:p w:rsidR="00A35625" w:rsidRPr="00A35625" w:rsidRDefault="00A35625" w:rsidP="00A35625">
      <w:pPr>
        <w:numPr>
          <w:ilvl w:val="0"/>
          <w:numId w:val="13"/>
        </w:numPr>
        <w:shd w:val="clear" w:color="auto" w:fill="FFFFFF"/>
        <w:spacing w:before="100" w:beforeAutospacing="1" w:after="100" w:afterAutospacing="1" w:line="240" w:lineRule="auto"/>
        <w:ind w:left="662"/>
        <w:rPr>
          <w:ins w:id="92" w:author="Unknown"/>
          <w:rFonts w:ascii="Arial" w:hAnsi="Arial" w:cs="Arial"/>
          <w:color w:val="000000" w:themeColor="text1"/>
          <w:sz w:val="24"/>
          <w:szCs w:val="24"/>
        </w:rPr>
      </w:pPr>
      <w:ins w:id="93" w:author="Unknown">
        <w:r w:rsidRPr="00A35625">
          <w:rPr>
            <w:rFonts w:ascii="Arial" w:hAnsi="Arial" w:cs="Arial"/>
            <w:color w:val="000000" w:themeColor="text1"/>
            <w:sz w:val="24"/>
            <w:szCs w:val="24"/>
          </w:rPr>
          <w:t>Sigh</w:t>
        </w:r>
      </w:ins>
    </w:p>
    <w:p w:rsidR="00A35625" w:rsidRPr="00A35625" w:rsidRDefault="00A35625" w:rsidP="00A35625">
      <w:pPr>
        <w:pStyle w:val="Heading3"/>
        <w:shd w:val="clear" w:color="auto" w:fill="FFFFFF"/>
        <w:spacing w:before="0" w:after="265"/>
        <w:jc w:val="center"/>
        <w:rPr>
          <w:ins w:id="94" w:author="Unknown"/>
          <w:rFonts w:ascii="Arial" w:hAnsi="Arial" w:cs="Arial"/>
          <w:bCs w:val="0"/>
          <w:color w:val="000000" w:themeColor="text1"/>
          <w:sz w:val="24"/>
          <w:szCs w:val="24"/>
        </w:rPr>
      </w:pPr>
      <w:ins w:id="95" w:author="Unknown">
        <w:r w:rsidRPr="00A35625">
          <w:rPr>
            <w:rFonts w:ascii="Arial" w:hAnsi="Arial" w:cs="Arial"/>
            <w:bCs w:val="0"/>
            <w:color w:val="000000" w:themeColor="text1"/>
            <w:sz w:val="24"/>
            <w:szCs w:val="24"/>
          </w:rPr>
          <w:t>Short Answer Type Questions (2 marks each</w:t>
        </w:r>
        <w:proofErr w:type="gramStart"/>
        <w:r w:rsidRPr="00A35625">
          <w:rPr>
            <w:rFonts w:ascii="Arial" w:hAnsi="Arial" w:cs="Arial"/>
            <w:bCs w:val="0"/>
            <w:color w:val="000000" w:themeColor="text1"/>
            <w:sz w:val="24"/>
            <w:szCs w:val="24"/>
          </w:rPr>
          <w:t>)</w:t>
        </w:r>
        <w:proofErr w:type="gramEnd"/>
        <w:r w:rsidRPr="00A35625">
          <w:rPr>
            <w:rFonts w:ascii="Arial" w:hAnsi="Arial" w:cs="Arial"/>
            <w:bCs w:val="0"/>
            <w:color w:val="000000" w:themeColor="text1"/>
            <w:sz w:val="24"/>
            <w:szCs w:val="24"/>
          </w:rPr>
          <w:br/>
          <w:t>(About 30-40 words each)</w:t>
        </w:r>
      </w:ins>
    </w:p>
    <w:p w:rsidR="00A35625" w:rsidRPr="00A35625" w:rsidRDefault="00A35625" w:rsidP="00A35625">
      <w:pPr>
        <w:pStyle w:val="NormalWeb"/>
        <w:shd w:val="clear" w:color="auto" w:fill="FFFFFF"/>
        <w:spacing w:before="0" w:beforeAutospacing="0" w:after="430" w:afterAutospacing="0"/>
        <w:rPr>
          <w:ins w:id="96" w:author="Unknown"/>
          <w:rFonts w:ascii="Arial" w:hAnsi="Arial" w:cs="Arial"/>
          <w:color w:val="000000" w:themeColor="text1"/>
        </w:rPr>
      </w:pPr>
      <w:ins w:id="97" w:author="Unknown">
        <w:r w:rsidRPr="00A35625">
          <w:rPr>
            <w:rStyle w:val="Strong"/>
            <w:rFonts w:ascii="Arial" w:hAnsi="Arial" w:cs="Arial"/>
            <w:color w:val="000000" w:themeColor="text1"/>
          </w:rPr>
          <w:t>Question 1</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How was the book that Tommy found different from his own books ?</w:t>
        </w:r>
        <w:r w:rsidRPr="00A35625">
          <w:rPr>
            <w:rStyle w:val="Strong"/>
            <w:rFonts w:ascii="Arial" w:hAnsi="Arial" w:cs="Arial"/>
            <w:color w:val="000000" w:themeColor="text1"/>
          </w:rPr>
          <w:t> (SA-1</w:t>
        </w:r>
        <w:proofErr w:type="gramStart"/>
        <w:r w:rsidRPr="00A35625">
          <w:rPr>
            <w:rStyle w:val="Strong"/>
            <w:rFonts w:ascii="Arial" w:hAnsi="Arial" w:cs="Arial"/>
            <w:color w:val="000000" w:themeColor="text1"/>
          </w:rPr>
          <w:t>,2014</w:t>
        </w:r>
        <w:proofErr w:type="gramEnd"/>
        <w:r w:rsidRPr="00A35625">
          <w:rPr>
            <w:rStyle w:val="Strong"/>
            <w:rFonts w:ascii="Arial" w:hAnsi="Arial" w:cs="Arial"/>
            <w:color w:val="000000" w:themeColor="text1"/>
          </w:rPr>
          <w:t>)</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 xml:space="preserve">The book that Tommy found was an old, real book which belonged to his grandfather’s grandfather. It had crinkly, yellow pages whereas, Tommy’s books were </w:t>
        </w:r>
        <w:proofErr w:type="spellStart"/>
        <w:r w:rsidRPr="00A35625">
          <w:rPr>
            <w:rFonts w:ascii="Arial" w:hAnsi="Arial" w:cs="Arial"/>
            <w:color w:val="000000" w:themeColor="text1"/>
          </w:rPr>
          <w:t>telebooks</w:t>
        </w:r>
        <w:proofErr w:type="spellEnd"/>
        <w:r w:rsidRPr="00A35625">
          <w:rPr>
            <w:rFonts w:ascii="Arial" w:hAnsi="Arial" w:cs="Arial"/>
            <w:color w:val="000000" w:themeColor="text1"/>
          </w:rPr>
          <w:t xml:space="preserve"> by mechanical teachers, computers.</w:t>
        </w:r>
      </w:ins>
    </w:p>
    <w:p w:rsidR="00A35625" w:rsidRPr="00A35625" w:rsidRDefault="00A35625" w:rsidP="00A35625">
      <w:pPr>
        <w:pStyle w:val="NormalWeb"/>
        <w:shd w:val="clear" w:color="auto" w:fill="FFFFFF"/>
        <w:spacing w:before="0" w:beforeAutospacing="0" w:after="430" w:afterAutospacing="0"/>
        <w:rPr>
          <w:ins w:id="98" w:author="Unknown"/>
          <w:rFonts w:ascii="Arial" w:hAnsi="Arial" w:cs="Arial"/>
          <w:color w:val="000000" w:themeColor="text1"/>
        </w:rPr>
      </w:pPr>
      <w:ins w:id="99" w:author="Unknown">
        <w:r w:rsidRPr="00A35625">
          <w:rPr>
            <w:rStyle w:val="Strong"/>
            <w:rFonts w:ascii="Arial" w:hAnsi="Arial" w:cs="Arial"/>
            <w:color w:val="000000" w:themeColor="text1"/>
          </w:rPr>
          <w:t>Question 2</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What kind of book did Tommy show to Margie ?</w:t>
        </w:r>
        <w:r w:rsidRPr="00A35625">
          <w:rPr>
            <w:rStyle w:val="Strong"/>
            <w:rFonts w:ascii="Arial" w:hAnsi="Arial" w:cs="Arial"/>
            <w:color w:val="000000" w:themeColor="text1"/>
          </w:rPr>
          <w:t> (Board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ELI-013)</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The book that Tommy showed to Margie was an old, real book which belonged to his grandfather’s.</w:t>
        </w:r>
        <w:r w:rsidRPr="00A35625">
          <w:rPr>
            <w:rFonts w:ascii="Arial" w:hAnsi="Arial" w:cs="Arial"/>
            <w:color w:val="000000" w:themeColor="text1"/>
          </w:rPr>
          <w:br/>
          <w:t>It had crinkly yellow pages, where all the stories were printed on paper and the words stood still.</w:t>
        </w:r>
      </w:ins>
    </w:p>
    <w:p w:rsidR="00A35625" w:rsidRPr="00A35625" w:rsidRDefault="00A35625" w:rsidP="00A35625">
      <w:pPr>
        <w:pStyle w:val="NormalWeb"/>
        <w:shd w:val="clear" w:color="auto" w:fill="FFFFFF"/>
        <w:spacing w:before="0" w:beforeAutospacing="0" w:after="430" w:afterAutospacing="0"/>
        <w:rPr>
          <w:ins w:id="100" w:author="Unknown"/>
          <w:rFonts w:ascii="Arial" w:hAnsi="Arial" w:cs="Arial"/>
          <w:color w:val="000000" w:themeColor="text1"/>
        </w:rPr>
      </w:pPr>
      <w:ins w:id="101" w:author="Unknown">
        <w:r w:rsidRPr="00A35625">
          <w:rPr>
            <w:rStyle w:val="Strong"/>
            <w:rFonts w:ascii="Arial" w:hAnsi="Arial" w:cs="Arial"/>
            <w:color w:val="000000" w:themeColor="text1"/>
          </w:rPr>
          <w:lastRenderedPageBreak/>
          <w:t>Question 3:</w:t>
        </w:r>
        <w:r w:rsidRPr="00A35625">
          <w:rPr>
            <w:rFonts w:ascii="Arial" w:hAnsi="Arial" w:cs="Arial"/>
            <w:b/>
            <w:bCs/>
            <w:color w:val="000000" w:themeColor="text1"/>
          </w:rPr>
          <w:br/>
        </w:r>
        <w:r w:rsidRPr="00A35625">
          <w:rPr>
            <w:rFonts w:ascii="Arial" w:hAnsi="Arial" w:cs="Arial"/>
            <w:color w:val="000000" w:themeColor="text1"/>
          </w:rPr>
          <w:t>Why did Margie hope that the County Inspector would take away her mechanical teacher ?</w:t>
        </w:r>
        <w:r w:rsidRPr="00A35625">
          <w:rPr>
            <w:rStyle w:val="Strong"/>
            <w:rFonts w:ascii="Arial" w:hAnsi="Arial" w:cs="Arial"/>
            <w:color w:val="000000" w:themeColor="text1"/>
          </w:rPr>
          <w:t>(Board Term 1,2012, ELI-016)</w:t>
        </w:r>
        <w:r w:rsidRPr="00A35625">
          <w:rPr>
            <w:rFonts w:ascii="Arial" w:hAnsi="Arial" w:cs="Arial"/>
            <w:color w:val="000000" w:themeColor="text1"/>
          </w:rPr>
          <w:br/>
        </w:r>
        <w:r w:rsidRPr="00A35625">
          <w:rPr>
            <w:rStyle w:val="Strong"/>
            <w:rFonts w:ascii="Arial" w:hAnsi="Arial" w:cs="Arial"/>
            <w:color w:val="000000" w:themeColor="text1"/>
          </w:rPr>
          <w:t>Answer:</w:t>
        </w:r>
        <w:r w:rsidRPr="00A35625">
          <w:rPr>
            <w:rFonts w:ascii="Arial" w:hAnsi="Arial" w:cs="Arial"/>
            <w:b/>
            <w:bCs/>
            <w:color w:val="000000" w:themeColor="text1"/>
          </w:rPr>
          <w:br/>
        </w:r>
        <w:r w:rsidRPr="00A35625">
          <w:rPr>
            <w:rFonts w:ascii="Arial" w:hAnsi="Arial" w:cs="Arial"/>
            <w:color w:val="000000" w:themeColor="text1"/>
          </w:rPr>
          <w:t>Margie hoped that the County Inspector would take away her mechanical teacher because she had performed poorly in all the geography tests and had developed a strong disliking for the school.</w:t>
        </w:r>
      </w:ins>
    </w:p>
    <w:p w:rsidR="00A35625" w:rsidRPr="00A35625" w:rsidRDefault="00A35625" w:rsidP="00A35625">
      <w:pPr>
        <w:pStyle w:val="NormalWeb"/>
        <w:shd w:val="clear" w:color="auto" w:fill="FFFFFF"/>
        <w:spacing w:before="0" w:beforeAutospacing="0" w:after="430" w:afterAutospacing="0"/>
        <w:rPr>
          <w:ins w:id="102" w:author="Unknown"/>
          <w:rFonts w:ascii="Arial" w:hAnsi="Arial" w:cs="Arial"/>
          <w:color w:val="000000" w:themeColor="text1"/>
        </w:rPr>
      </w:pPr>
      <w:ins w:id="103" w:author="Unknown">
        <w:r w:rsidRPr="00A35625">
          <w:rPr>
            <w:rStyle w:val="Strong"/>
            <w:rFonts w:ascii="Arial" w:hAnsi="Arial" w:cs="Arial"/>
            <w:color w:val="000000" w:themeColor="text1"/>
          </w:rPr>
          <w:t>Question 4</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 xml:space="preserve">Tommy thought the old books were funny and a big waste. </w:t>
        </w:r>
        <w:proofErr w:type="gramStart"/>
        <w:r w:rsidRPr="00A35625">
          <w:rPr>
            <w:rFonts w:ascii="Arial" w:hAnsi="Arial" w:cs="Arial"/>
            <w:color w:val="000000" w:themeColor="text1"/>
          </w:rPr>
          <w:t>Why ?</w:t>
        </w:r>
        <w:r w:rsidRPr="00A35625">
          <w:rPr>
            <w:rStyle w:val="Strong"/>
            <w:rFonts w:ascii="Arial" w:hAnsi="Arial" w:cs="Arial"/>
            <w:color w:val="000000" w:themeColor="text1"/>
          </w:rPr>
          <w:t> </w:t>
        </w:r>
        <w:proofErr w:type="gramEnd"/>
        <w:r w:rsidRPr="00A35625">
          <w:rPr>
            <w:rStyle w:val="Strong"/>
            <w:rFonts w:ascii="Arial" w:hAnsi="Arial" w:cs="Arial"/>
            <w:color w:val="000000" w:themeColor="text1"/>
          </w:rPr>
          <w:t>(Board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ELI-017) </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Tommy thought that the old books were a waste because the words stood still and did not run. He also thought that they were a big waste because they could not be reused like the screen of their mechanical teacher.</w:t>
        </w:r>
      </w:ins>
    </w:p>
    <w:p w:rsidR="00A35625" w:rsidRPr="00A35625" w:rsidRDefault="00A35625" w:rsidP="00A35625">
      <w:pPr>
        <w:pStyle w:val="NormalWeb"/>
        <w:shd w:val="clear" w:color="auto" w:fill="FFFFFF"/>
        <w:spacing w:before="0" w:beforeAutospacing="0" w:after="430" w:afterAutospacing="0"/>
        <w:rPr>
          <w:ins w:id="104" w:author="Unknown"/>
          <w:rFonts w:ascii="Arial" w:hAnsi="Arial" w:cs="Arial"/>
          <w:color w:val="000000" w:themeColor="text1"/>
        </w:rPr>
      </w:pPr>
      <w:ins w:id="105" w:author="Unknown">
        <w:r w:rsidRPr="00A35625">
          <w:rPr>
            <w:rStyle w:val="Strong"/>
            <w:rFonts w:ascii="Arial" w:hAnsi="Arial" w:cs="Arial"/>
            <w:color w:val="000000" w:themeColor="text1"/>
          </w:rPr>
          <w:t>Question 5</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What did County Inspector do to improve Margie’s performance ?</w:t>
        </w:r>
        <w:r w:rsidRPr="00A35625">
          <w:rPr>
            <w:rStyle w:val="Strong"/>
            <w:rFonts w:ascii="Arial" w:hAnsi="Arial" w:cs="Arial"/>
            <w:color w:val="000000" w:themeColor="text1"/>
          </w:rPr>
          <w:t> (Board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ELI-018) </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The County Inspector found that the geography sector had been geared too quick. He slowed it up to an average 10-years level. He found the overall pattern of Margie quite satisfactory.</w:t>
        </w:r>
      </w:ins>
    </w:p>
    <w:p w:rsidR="00A35625" w:rsidRPr="00A35625" w:rsidRDefault="00A35625" w:rsidP="00A35625">
      <w:pPr>
        <w:pStyle w:val="NormalWeb"/>
        <w:shd w:val="clear" w:color="auto" w:fill="FFFFFF"/>
        <w:spacing w:before="0" w:beforeAutospacing="0" w:after="430" w:afterAutospacing="0"/>
        <w:rPr>
          <w:ins w:id="106" w:author="Unknown"/>
          <w:rFonts w:ascii="Arial" w:hAnsi="Arial" w:cs="Arial"/>
          <w:color w:val="000000" w:themeColor="text1"/>
        </w:rPr>
      </w:pPr>
      <w:ins w:id="107" w:author="Unknown">
        <w:r w:rsidRPr="00A35625">
          <w:rPr>
            <w:rStyle w:val="Strong"/>
            <w:rFonts w:ascii="Arial" w:hAnsi="Arial" w:cs="Arial"/>
            <w:color w:val="000000" w:themeColor="text1"/>
          </w:rPr>
          <w:t>Question 6</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What kind of teachers did Margie and Tommy have ?</w:t>
        </w:r>
        <w:r w:rsidRPr="00A35625">
          <w:rPr>
            <w:rStyle w:val="Strong"/>
            <w:rFonts w:ascii="Arial" w:hAnsi="Arial" w:cs="Arial"/>
            <w:color w:val="000000" w:themeColor="text1"/>
          </w:rPr>
          <w:t> (Board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ELI-019)</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 xml:space="preserve">Margie and Tommy had mechanical teachers, computer, and </w:t>
        </w:r>
        <w:proofErr w:type="spellStart"/>
        <w:r w:rsidRPr="00A35625">
          <w:rPr>
            <w:rFonts w:ascii="Arial" w:hAnsi="Arial" w:cs="Arial"/>
            <w:color w:val="000000" w:themeColor="text1"/>
          </w:rPr>
          <w:t>telebooks</w:t>
        </w:r>
        <w:proofErr w:type="spellEnd"/>
        <w:r w:rsidRPr="00A35625">
          <w:rPr>
            <w:rFonts w:ascii="Arial" w:hAnsi="Arial" w:cs="Arial"/>
            <w:color w:val="000000" w:themeColor="text1"/>
          </w:rPr>
          <w:t xml:space="preserve">. Their school had. </w:t>
        </w:r>
        <w:proofErr w:type="gramStart"/>
        <w:r w:rsidRPr="00A35625">
          <w:rPr>
            <w:rFonts w:ascii="Arial" w:hAnsi="Arial" w:cs="Arial"/>
            <w:color w:val="000000" w:themeColor="text1"/>
          </w:rPr>
          <w:t>no</w:t>
        </w:r>
        <w:proofErr w:type="gramEnd"/>
        <w:r w:rsidRPr="00A35625">
          <w:rPr>
            <w:rFonts w:ascii="Arial" w:hAnsi="Arial" w:cs="Arial"/>
            <w:color w:val="000000" w:themeColor="text1"/>
          </w:rPr>
          <w:t xml:space="preserve"> separate building. They had robotic teachers showing lessons and testing papers. Their teachers were always on and kept waiting for them.</w:t>
        </w:r>
      </w:ins>
    </w:p>
    <w:p w:rsidR="00A35625" w:rsidRPr="00A35625" w:rsidRDefault="00A35625" w:rsidP="00A35625">
      <w:pPr>
        <w:pStyle w:val="NormalWeb"/>
        <w:shd w:val="clear" w:color="auto" w:fill="FFFFFF"/>
        <w:spacing w:before="0" w:beforeAutospacing="0" w:after="430" w:afterAutospacing="0"/>
        <w:rPr>
          <w:ins w:id="108" w:author="Unknown"/>
          <w:rFonts w:ascii="Arial" w:hAnsi="Arial" w:cs="Arial"/>
          <w:color w:val="000000" w:themeColor="text1"/>
        </w:rPr>
      </w:pPr>
      <w:ins w:id="109" w:author="Unknown">
        <w:r w:rsidRPr="00A35625">
          <w:rPr>
            <w:rStyle w:val="Strong"/>
            <w:rFonts w:ascii="Arial" w:hAnsi="Arial" w:cs="Arial"/>
            <w:color w:val="000000" w:themeColor="text1"/>
          </w:rPr>
          <w:t>Question 7</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Why did Margie hate school ?</w:t>
        </w:r>
        <w:r w:rsidRPr="00A35625">
          <w:rPr>
            <w:rStyle w:val="Strong"/>
            <w:rFonts w:ascii="Arial" w:hAnsi="Arial" w:cs="Arial"/>
            <w:color w:val="000000" w:themeColor="text1"/>
          </w:rPr>
          <w:t> (Board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ELI-020)</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Margie hated school, which was a room in her house only, because her teacher was a mechanical one. It kept giving her test papers where answers had to be written as punch codes. The results were given instantaneously.</w:t>
        </w:r>
      </w:ins>
    </w:p>
    <w:p w:rsidR="00A35625" w:rsidRPr="00A35625" w:rsidRDefault="00A35625" w:rsidP="00A35625">
      <w:pPr>
        <w:pStyle w:val="NormalWeb"/>
        <w:shd w:val="clear" w:color="auto" w:fill="FFFFFF"/>
        <w:spacing w:before="0" w:beforeAutospacing="0" w:after="430" w:afterAutospacing="0"/>
        <w:rPr>
          <w:ins w:id="110" w:author="Unknown"/>
          <w:rFonts w:ascii="Arial" w:hAnsi="Arial" w:cs="Arial"/>
          <w:color w:val="000000" w:themeColor="text1"/>
        </w:rPr>
      </w:pPr>
      <w:ins w:id="111" w:author="Unknown">
        <w:r w:rsidRPr="00A35625">
          <w:rPr>
            <w:rStyle w:val="Strong"/>
            <w:rFonts w:ascii="Arial" w:hAnsi="Arial" w:cs="Arial"/>
            <w:color w:val="000000" w:themeColor="text1"/>
          </w:rPr>
          <w:t>Question 8:</w:t>
        </w:r>
        <w:r w:rsidRPr="00A35625">
          <w:rPr>
            <w:rFonts w:ascii="Arial" w:hAnsi="Arial" w:cs="Arial"/>
            <w:b/>
            <w:bCs/>
            <w:color w:val="000000" w:themeColor="text1"/>
          </w:rPr>
          <w:br/>
        </w:r>
        <w:r w:rsidRPr="00A35625">
          <w:rPr>
            <w:rFonts w:ascii="Arial" w:hAnsi="Arial" w:cs="Arial"/>
            <w:color w:val="000000" w:themeColor="text1"/>
          </w:rPr>
          <w:t>What differences do you find in present school and the school described in the lesson ‘The Fun They Had’ ?</w:t>
        </w:r>
        <w:r w:rsidRPr="00A35625">
          <w:rPr>
            <w:rStyle w:val="Strong"/>
            <w:rFonts w:ascii="Arial" w:hAnsi="Arial" w:cs="Arial"/>
            <w:color w:val="000000" w:themeColor="text1"/>
          </w:rPr>
          <w:t>(Board Term 1,2012, ELI-021)</w:t>
        </w:r>
        <w:r w:rsidRPr="00A35625">
          <w:rPr>
            <w:rFonts w:ascii="Arial" w:hAnsi="Arial" w:cs="Arial"/>
            <w:color w:val="000000" w:themeColor="text1"/>
          </w:rPr>
          <w:br/>
        </w:r>
        <w:r w:rsidRPr="00A35625">
          <w:rPr>
            <w:rStyle w:val="Strong"/>
            <w:rFonts w:ascii="Arial" w:hAnsi="Arial" w:cs="Arial"/>
            <w:color w:val="000000" w:themeColor="text1"/>
          </w:rPr>
          <w:t>Answer:</w:t>
        </w:r>
        <w:r w:rsidRPr="00A35625">
          <w:rPr>
            <w:rFonts w:ascii="Arial" w:hAnsi="Arial" w:cs="Arial"/>
            <w:b/>
            <w:bCs/>
            <w:color w:val="000000" w:themeColor="text1"/>
          </w:rPr>
          <w:br/>
        </w:r>
        <w:r w:rsidRPr="00A35625">
          <w:rPr>
            <w:rFonts w:ascii="Arial" w:hAnsi="Arial" w:cs="Arial"/>
            <w:color w:val="000000" w:themeColor="text1"/>
          </w:rPr>
          <w:t xml:space="preserve">In present day schools, students study together in a separate building and teachers are </w:t>
        </w:r>
        <w:r w:rsidRPr="00A35625">
          <w:rPr>
            <w:rFonts w:ascii="Arial" w:hAnsi="Arial" w:cs="Arial"/>
            <w:color w:val="000000" w:themeColor="text1"/>
          </w:rPr>
          <w:lastRenderedPageBreak/>
          <w:t>human beings whereas, in the lesson the school was at home and the teacher was mechanical.</w:t>
        </w:r>
      </w:ins>
    </w:p>
    <w:p w:rsidR="00A35625" w:rsidRPr="00A35625" w:rsidRDefault="00A35625" w:rsidP="00A35625">
      <w:pPr>
        <w:pStyle w:val="NormalWeb"/>
        <w:shd w:val="clear" w:color="auto" w:fill="FFFFFF"/>
        <w:spacing w:before="0" w:beforeAutospacing="0" w:after="430" w:afterAutospacing="0"/>
        <w:rPr>
          <w:ins w:id="112" w:author="Unknown"/>
          <w:rFonts w:ascii="Arial" w:hAnsi="Arial" w:cs="Arial"/>
          <w:color w:val="000000" w:themeColor="text1"/>
        </w:rPr>
      </w:pPr>
      <w:ins w:id="113" w:author="Unknown">
        <w:r w:rsidRPr="00A35625">
          <w:rPr>
            <w:rStyle w:val="Strong"/>
            <w:rFonts w:ascii="Arial" w:hAnsi="Arial" w:cs="Arial"/>
            <w:color w:val="000000" w:themeColor="text1"/>
          </w:rPr>
          <w:t>Question 9</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How does Tommy describe the old kind of teachers ?</w:t>
        </w:r>
        <w:r w:rsidRPr="00A35625">
          <w:rPr>
            <w:rStyle w:val="Strong"/>
            <w:rFonts w:ascii="Arial" w:hAnsi="Arial" w:cs="Arial"/>
            <w:color w:val="000000" w:themeColor="text1"/>
          </w:rPr>
          <w:t> (Board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ELI-025)</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Earlier, the teachers were not mechanical teachers, they taught the children in a special building where all children went to learn. They asked questions and gave them home work.</w:t>
        </w:r>
      </w:ins>
    </w:p>
    <w:p w:rsidR="00A35625" w:rsidRPr="00A35625" w:rsidRDefault="00A35625" w:rsidP="00A35625">
      <w:pPr>
        <w:pStyle w:val="NormalWeb"/>
        <w:shd w:val="clear" w:color="auto" w:fill="FFFFFF"/>
        <w:spacing w:before="0" w:beforeAutospacing="0" w:after="430" w:afterAutospacing="0"/>
        <w:rPr>
          <w:ins w:id="114" w:author="Unknown"/>
          <w:rFonts w:ascii="Arial" w:hAnsi="Arial" w:cs="Arial"/>
          <w:color w:val="000000" w:themeColor="text1"/>
        </w:rPr>
      </w:pPr>
      <w:ins w:id="115" w:author="Unknown">
        <w:r w:rsidRPr="00A35625">
          <w:rPr>
            <w:rStyle w:val="Strong"/>
            <w:rFonts w:ascii="Arial" w:hAnsi="Arial" w:cs="Arial"/>
            <w:color w:val="000000" w:themeColor="text1"/>
          </w:rPr>
          <w:t>Question 10</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Why did Margie find the book strange ?</w:t>
        </w:r>
        <w:r w:rsidRPr="00A35625">
          <w:rPr>
            <w:rStyle w:val="Strong"/>
            <w:rFonts w:ascii="Arial" w:hAnsi="Arial" w:cs="Arial"/>
            <w:color w:val="000000" w:themeColor="text1"/>
          </w:rPr>
          <w:t> (Board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ELI-026)</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The book had yellow and crinkly pages and the words standing still unlike moving on a screen. When they turned back to the pages read before, there were the same words on it when they read it the first time. All these things were strange for Margie.</w:t>
        </w:r>
      </w:ins>
    </w:p>
    <w:p w:rsidR="00A35625" w:rsidRPr="00A35625" w:rsidRDefault="00A35625" w:rsidP="00A35625">
      <w:pPr>
        <w:pStyle w:val="NormalWeb"/>
        <w:shd w:val="clear" w:color="auto" w:fill="FFFFFF"/>
        <w:spacing w:before="0" w:beforeAutospacing="0" w:after="430" w:afterAutospacing="0"/>
        <w:rPr>
          <w:ins w:id="116" w:author="Unknown"/>
          <w:rFonts w:ascii="Arial" w:hAnsi="Arial" w:cs="Arial"/>
          <w:color w:val="000000" w:themeColor="text1"/>
        </w:rPr>
      </w:pPr>
      <w:ins w:id="117" w:author="Unknown">
        <w:r w:rsidRPr="00A35625">
          <w:rPr>
            <w:rStyle w:val="Strong"/>
            <w:rFonts w:ascii="Arial" w:hAnsi="Arial" w:cs="Arial"/>
            <w:color w:val="000000" w:themeColor="text1"/>
          </w:rPr>
          <w:t>Question 11</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 xml:space="preserve">Why did Margie’s mother send for the County Inspector ? What did he </w:t>
        </w:r>
        <w:proofErr w:type="gramStart"/>
        <w:r w:rsidRPr="00A35625">
          <w:rPr>
            <w:rFonts w:ascii="Arial" w:hAnsi="Arial" w:cs="Arial"/>
            <w:color w:val="000000" w:themeColor="text1"/>
          </w:rPr>
          <w:t>do ?</w:t>
        </w:r>
        <w:proofErr w:type="gramEnd"/>
        <w:r w:rsidRPr="00A35625">
          <w:rPr>
            <w:rFonts w:ascii="Arial" w:hAnsi="Arial" w:cs="Arial"/>
            <w:color w:val="000000" w:themeColor="text1"/>
          </w:rPr>
          <w:br/>
        </w:r>
        <w:r w:rsidRPr="00A35625">
          <w:rPr>
            <w:rStyle w:val="Strong"/>
            <w:rFonts w:ascii="Arial" w:hAnsi="Arial" w:cs="Arial"/>
            <w:color w:val="000000" w:themeColor="text1"/>
          </w:rPr>
          <w:t>(Board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ELI-028)</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Margie was not performing well in her geography tests. The County Inspector took the teacher apart and put it together again as its geography sector was geared a little too quick.</w:t>
        </w:r>
      </w:ins>
    </w:p>
    <w:p w:rsidR="00A35625" w:rsidRPr="00A35625" w:rsidRDefault="00A35625" w:rsidP="00A35625">
      <w:pPr>
        <w:pStyle w:val="Heading3"/>
        <w:shd w:val="clear" w:color="auto" w:fill="FFFFFF"/>
        <w:spacing w:before="0" w:after="265"/>
        <w:jc w:val="center"/>
        <w:rPr>
          <w:ins w:id="118" w:author="Unknown"/>
          <w:rFonts w:ascii="Arial" w:hAnsi="Arial" w:cs="Arial"/>
          <w:bCs w:val="0"/>
          <w:color w:val="000000" w:themeColor="text1"/>
          <w:sz w:val="24"/>
          <w:szCs w:val="24"/>
        </w:rPr>
      </w:pPr>
      <w:ins w:id="119" w:author="Unknown">
        <w:r w:rsidRPr="00A35625">
          <w:rPr>
            <w:rFonts w:ascii="Arial" w:hAnsi="Arial" w:cs="Arial"/>
            <w:bCs w:val="0"/>
            <w:color w:val="000000" w:themeColor="text1"/>
            <w:sz w:val="24"/>
            <w:szCs w:val="24"/>
          </w:rPr>
          <w:t>Long Answer Type Questions (4 marks each</w:t>
        </w:r>
        <w:proofErr w:type="gramStart"/>
        <w:r w:rsidRPr="00A35625">
          <w:rPr>
            <w:rFonts w:ascii="Arial" w:hAnsi="Arial" w:cs="Arial"/>
            <w:bCs w:val="0"/>
            <w:color w:val="000000" w:themeColor="text1"/>
            <w:sz w:val="24"/>
            <w:szCs w:val="24"/>
          </w:rPr>
          <w:t>)</w:t>
        </w:r>
        <w:proofErr w:type="gramEnd"/>
        <w:r w:rsidRPr="00A35625">
          <w:rPr>
            <w:rFonts w:ascii="Arial" w:hAnsi="Arial" w:cs="Arial"/>
            <w:bCs w:val="0"/>
            <w:color w:val="000000" w:themeColor="text1"/>
            <w:sz w:val="24"/>
            <w:szCs w:val="24"/>
          </w:rPr>
          <w:br/>
          <w:t>(About 80-100 words each)</w:t>
        </w:r>
      </w:ins>
    </w:p>
    <w:p w:rsidR="00A35625" w:rsidRPr="00A35625" w:rsidRDefault="00A35625" w:rsidP="00A35625">
      <w:pPr>
        <w:pStyle w:val="NormalWeb"/>
        <w:shd w:val="clear" w:color="auto" w:fill="FFFFFF"/>
        <w:spacing w:before="0" w:beforeAutospacing="0" w:after="430" w:afterAutospacing="0"/>
        <w:rPr>
          <w:ins w:id="120" w:author="Unknown"/>
          <w:rFonts w:ascii="Arial" w:hAnsi="Arial" w:cs="Arial"/>
          <w:color w:val="000000" w:themeColor="text1"/>
        </w:rPr>
      </w:pPr>
      <w:ins w:id="121" w:author="Unknown">
        <w:r w:rsidRPr="00A35625">
          <w:rPr>
            <w:rStyle w:val="Strong"/>
            <w:rFonts w:ascii="Arial" w:hAnsi="Arial" w:cs="Arial"/>
            <w:color w:val="000000" w:themeColor="text1"/>
          </w:rPr>
          <w:t>Question 1</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In spite of all comforts and luxuries in today’s world, our grandparents still cherish their own time when life was quite tough. Give your own views regarding this in 80-100 words</w:t>
        </w:r>
        <w:proofErr w:type="gramStart"/>
        <w:r w:rsidRPr="00A35625">
          <w:rPr>
            <w:rFonts w:ascii="Arial" w:hAnsi="Arial" w:cs="Arial"/>
            <w:color w:val="000000" w:themeColor="text1"/>
          </w:rPr>
          <w:t>.</w:t>
        </w:r>
        <w:r w:rsidRPr="00A35625">
          <w:rPr>
            <w:rStyle w:val="Strong"/>
            <w:rFonts w:ascii="Arial" w:hAnsi="Arial" w:cs="Arial"/>
            <w:color w:val="000000" w:themeColor="text1"/>
          </w:rPr>
          <w:t>(</w:t>
        </w:r>
        <w:proofErr w:type="gramEnd"/>
        <w:r w:rsidRPr="00A35625">
          <w:rPr>
            <w:rStyle w:val="Strong"/>
            <w:rFonts w:ascii="Arial" w:hAnsi="Arial" w:cs="Arial"/>
            <w:color w:val="000000" w:themeColor="text1"/>
          </w:rPr>
          <w:t>Board Term, Sept. 2013,9KK73AP) </w:t>
        </w:r>
        <w:r w:rsidRPr="00A35625">
          <w:rPr>
            <w:rFonts w:ascii="Arial" w:hAnsi="Arial" w:cs="Arial"/>
            <w:color w:val="000000" w:themeColor="text1"/>
          </w:rPr>
          <w:br/>
        </w:r>
        <w:r w:rsidRPr="00A35625">
          <w:rPr>
            <w:rStyle w:val="Strong"/>
            <w:rFonts w:ascii="Arial" w:hAnsi="Arial" w:cs="Arial"/>
            <w:color w:val="000000" w:themeColor="text1"/>
          </w:rPr>
          <w:t>Answer:</w:t>
        </w:r>
        <w:r w:rsidRPr="00A35625">
          <w:rPr>
            <w:rFonts w:ascii="Arial" w:hAnsi="Arial" w:cs="Arial"/>
            <w:b/>
            <w:bCs/>
            <w:color w:val="000000" w:themeColor="text1"/>
          </w:rPr>
          <w:br/>
        </w:r>
        <w:r w:rsidRPr="00A35625">
          <w:rPr>
            <w:rFonts w:ascii="Arial" w:hAnsi="Arial" w:cs="Arial"/>
            <w:color w:val="000000" w:themeColor="text1"/>
          </w:rPr>
          <w:t xml:space="preserve">Our </w:t>
        </w:r>
        <w:proofErr w:type="spellStart"/>
        <w:r w:rsidRPr="00A35625">
          <w:rPr>
            <w:rFonts w:ascii="Arial" w:hAnsi="Arial" w:cs="Arial"/>
            <w:color w:val="000000" w:themeColor="text1"/>
          </w:rPr>
          <w:t>grand parents</w:t>
        </w:r>
        <w:proofErr w:type="spellEnd"/>
        <w:r w:rsidRPr="00A35625">
          <w:rPr>
            <w:rFonts w:ascii="Arial" w:hAnsi="Arial" w:cs="Arial"/>
            <w:color w:val="000000" w:themeColor="text1"/>
          </w:rPr>
          <w:t xml:space="preserve"> lived during the years of 1950s to 1970s. At that time life was very simple yet tough. They had time to explore the surroundings and the world. They had parks to play with less of pollution around them. Mechanical gadgets were there but were used only for necessary activities. There were rivers where they could go for picnics and treks without the fear of being getting any allergy. The school was more of a fun place where they met their friends. They studied but were not competing against each other. For them togetherness was important rather than competition.</w:t>
        </w:r>
        <w:r w:rsidRPr="00A35625">
          <w:rPr>
            <w:rFonts w:ascii="Arial" w:hAnsi="Arial" w:cs="Arial"/>
            <w:color w:val="000000" w:themeColor="text1"/>
          </w:rPr>
          <w:br/>
          <w:t xml:space="preserve">In today’s world we are </w:t>
        </w:r>
        <w:proofErr w:type="spellStart"/>
        <w:r w:rsidRPr="00A35625">
          <w:rPr>
            <w:rFonts w:ascii="Arial" w:hAnsi="Arial" w:cs="Arial"/>
            <w:color w:val="000000" w:themeColor="text1"/>
          </w:rPr>
          <w:t>competiting</w:t>
        </w:r>
        <w:proofErr w:type="spellEnd"/>
        <w:r w:rsidRPr="00A35625">
          <w:rPr>
            <w:rFonts w:ascii="Arial" w:hAnsi="Arial" w:cs="Arial"/>
            <w:color w:val="000000" w:themeColor="text1"/>
          </w:rPr>
          <w:t xml:space="preserve"> against our friends. We have all the facilities of life but we do not have time for our family and friends. </w:t>
        </w:r>
        <w:proofErr w:type="gramStart"/>
        <w:r w:rsidRPr="00A35625">
          <w:rPr>
            <w:rFonts w:ascii="Arial" w:hAnsi="Arial" w:cs="Arial"/>
            <w:color w:val="000000" w:themeColor="text1"/>
          </w:rPr>
          <w:t xml:space="preserve">We like to play but on computers and play station rather than with our </w:t>
        </w:r>
        <w:proofErr w:type="spellStart"/>
        <w:r w:rsidRPr="00A35625">
          <w:rPr>
            <w:rFonts w:ascii="Arial" w:hAnsi="Arial" w:cs="Arial"/>
            <w:color w:val="000000" w:themeColor="text1"/>
          </w:rPr>
          <w:t>sibilings</w:t>
        </w:r>
        <w:proofErr w:type="spellEnd"/>
        <w:r w:rsidRPr="00A35625">
          <w:rPr>
            <w:rFonts w:ascii="Arial" w:hAnsi="Arial" w:cs="Arial"/>
            <w:color w:val="000000" w:themeColor="text1"/>
          </w:rPr>
          <w:t xml:space="preserve"> and friends.</w:t>
        </w:r>
        <w:proofErr w:type="gramEnd"/>
      </w:ins>
    </w:p>
    <w:p w:rsidR="00A35625" w:rsidRPr="00A35625" w:rsidRDefault="00A35625" w:rsidP="00A35625">
      <w:pPr>
        <w:pStyle w:val="NormalWeb"/>
        <w:shd w:val="clear" w:color="auto" w:fill="FFFFFF"/>
        <w:spacing w:before="0" w:beforeAutospacing="0" w:after="430" w:afterAutospacing="0"/>
        <w:rPr>
          <w:ins w:id="122" w:author="Unknown"/>
          <w:rFonts w:ascii="Arial" w:hAnsi="Arial" w:cs="Arial"/>
          <w:color w:val="000000" w:themeColor="text1"/>
        </w:rPr>
      </w:pPr>
      <w:ins w:id="123" w:author="Unknown">
        <w:r w:rsidRPr="00A35625">
          <w:rPr>
            <w:rStyle w:val="Strong"/>
            <w:rFonts w:ascii="Arial" w:hAnsi="Arial" w:cs="Arial"/>
            <w:color w:val="000000" w:themeColor="text1"/>
          </w:rPr>
          <w:lastRenderedPageBreak/>
          <w:t>Question 2</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How was Margie’s school different from the schools that existed hundreds of years ago ?</w:t>
        </w:r>
        <w:r w:rsidRPr="00A35625">
          <w:rPr>
            <w:rStyle w:val="Strong"/>
            <w:rFonts w:ascii="Arial" w:hAnsi="Arial" w:cs="Arial"/>
            <w:color w:val="000000" w:themeColor="text1"/>
          </w:rPr>
          <w:t>(Board Term 1,2012, ELI-030)</w:t>
        </w:r>
        <w:r w:rsidRPr="00A35625">
          <w:rPr>
            <w:rFonts w:ascii="Arial" w:hAnsi="Arial" w:cs="Arial"/>
            <w:color w:val="000000" w:themeColor="text1"/>
          </w:rPr>
          <w:br/>
        </w:r>
        <w:r w:rsidRPr="00A35625">
          <w:rPr>
            <w:rStyle w:val="Strong"/>
            <w:rFonts w:ascii="Arial" w:hAnsi="Arial" w:cs="Arial"/>
            <w:color w:val="000000" w:themeColor="text1"/>
          </w:rPr>
          <w:t>Answer:</w:t>
        </w:r>
        <w:r w:rsidRPr="00A35625">
          <w:rPr>
            <w:rFonts w:ascii="Arial" w:hAnsi="Arial" w:cs="Arial"/>
            <w:b/>
            <w:bCs/>
            <w:color w:val="000000" w:themeColor="text1"/>
          </w:rPr>
          <w:br/>
        </w:r>
        <w:r w:rsidRPr="00A35625">
          <w:rPr>
            <w:rFonts w:ascii="Arial" w:hAnsi="Arial" w:cs="Arial"/>
            <w:color w:val="000000" w:themeColor="text1"/>
          </w:rPr>
          <w:t xml:space="preserve">Margie’s school was at home. She had a mechanical teacher, </w:t>
        </w:r>
        <w:proofErr w:type="spellStart"/>
        <w:r w:rsidRPr="00A35625">
          <w:rPr>
            <w:rFonts w:ascii="Arial" w:hAnsi="Arial" w:cs="Arial"/>
            <w:color w:val="000000" w:themeColor="text1"/>
          </w:rPr>
          <w:t>telebooks</w:t>
        </w:r>
        <w:proofErr w:type="spellEnd"/>
        <w:r w:rsidRPr="00A35625">
          <w:rPr>
            <w:rFonts w:ascii="Arial" w:hAnsi="Arial" w:cs="Arial"/>
            <w:color w:val="000000" w:themeColor="text1"/>
          </w:rPr>
          <w:t xml:space="preserve">, no other students were there in the class and work was fed in by the mechanical teacher by punch codes. </w:t>
        </w:r>
        <w:proofErr w:type="gramStart"/>
        <w:r w:rsidRPr="00A35625">
          <w:rPr>
            <w:rFonts w:ascii="Arial" w:hAnsi="Arial" w:cs="Arial"/>
            <w:color w:val="000000" w:themeColor="text1"/>
          </w:rPr>
          <w:t>Whereas, the old schools had proper buildings, many students, human teachers who gave homework and asked questions.</w:t>
        </w:r>
        <w:proofErr w:type="gramEnd"/>
        <w:r w:rsidRPr="00A35625">
          <w:rPr>
            <w:rFonts w:ascii="Arial" w:hAnsi="Arial" w:cs="Arial"/>
            <w:color w:val="000000" w:themeColor="text1"/>
          </w:rPr>
          <w:t xml:space="preserve"> Everyone learned the same things and books were of paper. So, it is clearly visible that Margie’s school was totally different from the schools that existed hundreds of years ago.</w:t>
        </w:r>
      </w:ins>
    </w:p>
    <w:p w:rsidR="00A35625" w:rsidRPr="00A35625" w:rsidRDefault="00A35625" w:rsidP="00A35625">
      <w:pPr>
        <w:pStyle w:val="NormalWeb"/>
        <w:shd w:val="clear" w:color="auto" w:fill="FFFFFF"/>
        <w:spacing w:before="0" w:beforeAutospacing="0" w:after="430" w:afterAutospacing="0"/>
        <w:rPr>
          <w:ins w:id="124" w:author="Unknown"/>
          <w:rFonts w:ascii="Arial" w:hAnsi="Arial" w:cs="Arial"/>
          <w:color w:val="000000" w:themeColor="text1"/>
        </w:rPr>
      </w:pPr>
      <w:ins w:id="125" w:author="Unknown">
        <w:r w:rsidRPr="00A35625">
          <w:rPr>
            <w:rStyle w:val="Strong"/>
            <w:rFonts w:ascii="Arial" w:hAnsi="Arial" w:cs="Arial"/>
            <w:color w:val="000000" w:themeColor="text1"/>
          </w:rPr>
          <w:t>Question 3</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How is Margie’s school different from a normal school ?</w:t>
        </w:r>
        <w:r w:rsidRPr="00A35625">
          <w:rPr>
            <w:rStyle w:val="Strong"/>
            <w:rFonts w:ascii="Arial" w:hAnsi="Arial" w:cs="Arial"/>
            <w:color w:val="000000" w:themeColor="text1"/>
          </w:rPr>
          <w:t> (Board Term 1</w:t>
        </w:r>
        <w:proofErr w:type="gramStart"/>
        <w:r w:rsidRPr="00A35625">
          <w:rPr>
            <w:rStyle w:val="Strong"/>
            <w:rFonts w:ascii="Arial" w:hAnsi="Arial" w:cs="Arial"/>
            <w:color w:val="000000" w:themeColor="text1"/>
          </w:rPr>
          <w:t>,2012</w:t>
        </w:r>
        <w:proofErr w:type="gramEnd"/>
        <w:r w:rsidRPr="00A35625">
          <w:rPr>
            <w:rStyle w:val="Strong"/>
            <w:rFonts w:ascii="Arial" w:hAnsi="Arial" w:cs="Arial"/>
            <w:color w:val="000000" w:themeColor="text1"/>
          </w:rPr>
          <w:t>, ELI-038)</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Margie’s school had a room installed with a computer from which she used to learn the lessons. There were no teachers to teach die students. No homework was given to the students. The computers gave them tests and the results were given instantly. There was no one to do the corrections or solve their problems. There were no classmates even. So, Margie’s school was very different from a normal school.</w:t>
        </w:r>
      </w:ins>
    </w:p>
    <w:p w:rsidR="00A35625" w:rsidRPr="00A35625" w:rsidRDefault="00A35625" w:rsidP="00A35625">
      <w:pPr>
        <w:pStyle w:val="Heading3"/>
        <w:shd w:val="clear" w:color="auto" w:fill="FFFFFF"/>
        <w:spacing w:before="0" w:after="265"/>
        <w:jc w:val="center"/>
        <w:rPr>
          <w:ins w:id="126" w:author="Unknown"/>
          <w:rFonts w:ascii="Arial" w:hAnsi="Arial" w:cs="Arial"/>
          <w:bCs w:val="0"/>
          <w:color w:val="000000" w:themeColor="text1"/>
          <w:sz w:val="24"/>
          <w:szCs w:val="24"/>
        </w:rPr>
      </w:pPr>
      <w:ins w:id="127" w:author="Unknown">
        <w:r w:rsidRPr="00A35625">
          <w:rPr>
            <w:rFonts w:ascii="Arial" w:hAnsi="Arial" w:cs="Arial"/>
            <w:bCs w:val="0"/>
            <w:color w:val="000000" w:themeColor="text1"/>
            <w:sz w:val="24"/>
            <w:szCs w:val="24"/>
          </w:rPr>
          <w:t xml:space="preserve">Value Based </w:t>
        </w:r>
        <w:proofErr w:type="gramStart"/>
        <w:r w:rsidRPr="00A35625">
          <w:rPr>
            <w:rFonts w:ascii="Arial" w:hAnsi="Arial" w:cs="Arial"/>
            <w:bCs w:val="0"/>
            <w:color w:val="000000" w:themeColor="text1"/>
            <w:sz w:val="24"/>
            <w:szCs w:val="24"/>
          </w:rPr>
          <w:t>Question(</w:t>
        </w:r>
        <w:proofErr w:type="gramEnd"/>
        <w:r w:rsidRPr="00A35625">
          <w:rPr>
            <w:rFonts w:ascii="Arial" w:hAnsi="Arial" w:cs="Arial"/>
            <w:bCs w:val="0"/>
            <w:color w:val="000000" w:themeColor="text1"/>
            <w:sz w:val="24"/>
            <w:szCs w:val="24"/>
          </w:rPr>
          <w:t>4 marks each)</w:t>
        </w:r>
      </w:ins>
    </w:p>
    <w:p w:rsidR="00A35625" w:rsidRPr="00A35625" w:rsidRDefault="00A35625" w:rsidP="00A35625">
      <w:pPr>
        <w:pStyle w:val="NormalWeb"/>
        <w:shd w:val="clear" w:color="auto" w:fill="FFFFFF"/>
        <w:spacing w:before="0" w:beforeAutospacing="0" w:after="430" w:afterAutospacing="0"/>
        <w:rPr>
          <w:ins w:id="128" w:author="Unknown"/>
          <w:rFonts w:ascii="Arial" w:hAnsi="Arial" w:cs="Arial"/>
          <w:color w:val="000000" w:themeColor="text1"/>
        </w:rPr>
      </w:pPr>
      <w:ins w:id="129" w:author="Unknown">
        <w:r w:rsidRPr="00A35625">
          <w:rPr>
            <w:rStyle w:val="Strong"/>
            <w:rFonts w:ascii="Arial" w:hAnsi="Arial" w:cs="Arial"/>
            <w:color w:val="000000" w:themeColor="text1"/>
          </w:rPr>
          <w:t>Question 1:</w:t>
        </w:r>
        <w:r w:rsidRPr="00A35625">
          <w:rPr>
            <w:rFonts w:ascii="Arial" w:hAnsi="Arial" w:cs="Arial"/>
            <w:b/>
            <w:bCs/>
            <w:color w:val="000000" w:themeColor="text1"/>
          </w:rPr>
          <w:br/>
        </w:r>
        <w:r w:rsidRPr="00A35625">
          <w:rPr>
            <w:rFonts w:ascii="Arial" w:hAnsi="Arial" w:cs="Arial"/>
            <w:color w:val="000000" w:themeColor="text1"/>
          </w:rPr>
          <w:t>‘Machines can’t replace human beings.’ Explain this in 80-100 words with reference to the Lesson ‘The Fun They Had’.</w:t>
        </w:r>
        <w:r w:rsidRPr="00A35625">
          <w:rPr>
            <w:rStyle w:val="Strong"/>
            <w:rFonts w:ascii="Arial" w:hAnsi="Arial" w:cs="Arial"/>
            <w:color w:val="000000" w:themeColor="text1"/>
          </w:rPr>
          <w:t> [SA-1, DDE-2014]</w:t>
        </w:r>
        <w:r w:rsidRPr="00A35625">
          <w:rPr>
            <w:rFonts w:ascii="Arial" w:hAnsi="Arial" w:cs="Arial"/>
            <w:color w:val="000000" w:themeColor="text1"/>
          </w:rPr>
          <w:br/>
        </w:r>
        <w:r w:rsidRPr="00A35625">
          <w:rPr>
            <w:rStyle w:val="Strong"/>
            <w:rFonts w:ascii="Arial" w:hAnsi="Arial" w:cs="Arial"/>
            <w:color w:val="000000" w:themeColor="text1"/>
          </w:rPr>
          <w:t>OR</w:t>
        </w:r>
        <w:r w:rsidRPr="00A35625">
          <w:rPr>
            <w:rFonts w:ascii="Arial" w:hAnsi="Arial" w:cs="Arial"/>
            <w:color w:val="000000" w:themeColor="text1"/>
          </w:rPr>
          <w:br/>
          <w:t>In context of the lesson ‘The Fun They Had’ do you think mechanical teachers or computer instructors cannot replace humans as teachers.</w:t>
        </w:r>
        <w:r w:rsidRPr="00A35625">
          <w:rPr>
            <w:rFonts w:ascii="Arial" w:hAnsi="Arial" w:cs="Arial"/>
            <w:color w:val="000000" w:themeColor="text1"/>
          </w:rPr>
          <w:br/>
        </w:r>
        <w:r w:rsidRPr="00A35625">
          <w:rPr>
            <w:rStyle w:val="Strong"/>
            <w:rFonts w:ascii="Arial" w:hAnsi="Arial" w:cs="Arial"/>
            <w:color w:val="000000" w:themeColor="text1"/>
          </w:rPr>
          <w:t>Answer</w:t>
        </w:r>
        <w:proofErr w:type="gramStart"/>
        <w:r w:rsidRPr="00A35625">
          <w:rPr>
            <w:rStyle w:val="Strong"/>
            <w:rFonts w:ascii="Arial" w:hAnsi="Arial" w:cs="Arial"/>
            <w:color w:val="000000" w:themeColor="text1"/>
          </w:rPr>
          <w:t>:</w:t>
        </w:r>
        <w:proofErr w:type="gramEnd"/>
        <w:r w:rsidRPr="00A35625">
          <w:rPr>
            <w:rFonts w:ascii="Arial" w:hAnsi="Arial" w:cs="Arial"/>
            <w:b/>
            <w:bCs/>
            <w:color w:val="000000" w:themeColor="text1"/>
          </w:rPr>
          <w:br/>
        </w:r>
        <w:r w:rsidRPr="00A35625">
          <w:rPr>
            <w:rFonts w:ascii="Arial" w:hAnsi="Arial" w:cs="Arial"/>
            <w:color w:val="000000" w:themeColor="text1"/>
          </w:rPr>
          <w:t xml:space="preserve">A teacher not only has to teach and explain things but also has to understand the mindset of the students. A computer instructor will only be able to deliver the lesson but will not be able to understand the problems of the students. A teacher (human) emotionally connects to the students to make the child comfortable but this is not the case with a mechanical teacher. Teaching can be best done by a person because then only will they be able to pass on the correct values and lessons to the </w:t>
        </w:r>
        <w:proofErr w:type="spellStart"/>
        <w:r w:rsidRPr="00A35625">
          <w:rPr>
            <w:rFonts w:ascii="Arial" w:hAnsi="Arial" w:cs="Arial"/>
            <w:color w:val="000000" w:themeColor="text1"/>
          </w:rPr>
          <w:t>stude</w:t>
        </w:r>
        <w:proofErr w:type="spellEnd"/>
      </w:ins>
    </w:p>
    <w:p w:rsidR="00EB6DEF" w:rsidRPr="00A35625" w:rsidRDefault="00EB6DEF">
      <w:pPr>
        <w:rPr>
          <w:rFonts w:ascii="Arial" w:hAnsi="Arial" w:cs="Arial"/>
          <w:color w:val="000000" w:themeColor="text1"/>
          <w:sz w:val="24"/>
          <w:szCs w:val="24"/>
        </w:rPr>
      </w:pPr>
    </w:p>
    <w:sectPr w:rsidR="00EB6DEF" w:rsidRPr="00A35625"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C5C"/>
    <w:multiLevelType w:val="multilevel"/>
    <w:tmpl w:val="90442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9626D4"/>
    <w:multiLevelType w:val="multilevel"/>
    <w:tmpl w:val="75C0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60F8D"/>
    <w:multiLevelType w:val="multilevel"/>
    <w:tmpl w:val="B2D62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395F08"/>
    <w:multiLevelType w:val="multilevel"/>
    <w:tmpl w:val="16202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E1DDF"/>
    <w:multiLevelType w:val="multilevel"/>
    <w:tmpl w:val="61F21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0C3D9C"/>
    <w:multiLevelType w:val="multilevel"/>
    <w:tmpl w:val="A59A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641AA"/>
    <w:multiLevelType w:val="multilevel"/>
    <w:tmpl w:val="ADC6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524959"/>
    <w:multiLevelType w:val="multilevel"/>
    <w:tmpl w:val="5CF2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75EBB"/>
    <w:multiLevelType w:val="multilevel"/>
    <w:tmpl w:val="CF7C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062C9C"/>
    <w:multiLevelType w:val="multilevel"/>
    <w:tmpl w:val="1E4E1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3230B4"/>
    <w:multiLevelType w:val="multilevel"/>
    <w:tmpl w:val="5682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0A3AAE"/>
    <w:multiLevelType w:val="multilevel"/>
    <w:tmpl w:val="E0A2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9668C"/>
    <w:multiLevelType w:val="multilevel"/>
    <w:tmpl w:val="B98E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2"/>
  </w:num>
  <w:num w:numId="5">
    <w:abstractNumId w:val="12"/>
  </w:num>
  <w:num w:numId="6">
    <w:abstractNumId w:val="5"/>
  </w:num>
  <w:num w:numId="7">
    <w:abstractNumId w:val="10"/>
  </w:num>
  <w:num w:numId="8">
    <w:abstractNumId w:val="1"/>
  </w:num>
  <w:num w:numId="9">
    <w:abstractNumId w:val="0"/>
  </w:num>
  <w:num w:numId="10">
    <w:abstractNumId w:val="6"/>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71F12"/>
    <w:rsid w:val="00671F12"/>
    <w:rsid w:val="00776556"/>
    <w:rsid w:val="00A35625"/>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1">
    <w:name w:val="heading 1"/>
    <w:basedOn w:val="Normal"/>
    <w:link w:val="Heading1Char"/>
    <w:uiPriority w:val="9"/>
    <w:qFormat/>
    <w:rsid w:val="00671F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356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F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3562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356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5625"/>
    <w:rPr>
      <w:b/>
      <w:bCs/>
    </w:rPr>
  </w:style>
  <w:style w:type="character" w:styleId="Hyperlink">
    <w:name w:val="Hyperlink"/>
    <w:basedOn w:val="DefaultParagraphFont"/>
    <w:uiPriority w:val="99"/>
    <w:semiHidden/>
    <w:unhideWhenUsed/>
    <w:rsid w:val="00A35625"/>
    <w:rPr>
      <w:color w:val="0000FF"/>
      <w:u w:val="single"/>
    </w:rPr>
  </w:style>
</w:styles>
</file>

<file path=word/webSettings.xml><?xml version="1.0" encoding="utf-8"?>
<w:webSettings xmlns:r="http://schemas.openxmlformats.org/officeDocument/2006/relationships" xmlns:w="http://schemas.openxmlformats.org/wordprocessingml/2006/main">
  <w:divs>
    <w:div w:id="715088282">
      <w:bodyDiv w:val="1"/>
      <w:marLeft w:val="0"/>
      <w:marRight w:val="0"/>
      <w:marTop w:val="0"/>
      <w:marBottom w:val="0"/>
      <w:divBdr>
        <w:top w:val="none" w:sz="0" w:space="0" w:color="auto"/>
        <w:left w:val="none" w:sz="0" w:space="0" w:color="auto"/>
        <w:bottom w:val="none" w:sz="0" w:space="0" w:color="auto"/>
        <w:right w:val="none" w:sz="0" w:space="0" w:color="auto"/>
      </w:divBdr>
    </w:div>
    <w:div w:id="7495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2018-12-03T08:00:00Z</dcterms:created>
  <dcterms:modified xsi:type="dcterms:W3CDTF">2018-12-03T08:23:00Z</dcterms:modified>
</cp:coreProperties>
</file>