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C5" w:rsidRPr="009D6EC5" w:rsidRDefault="009D6EC5" w:rsidP="009D6EC5">
      <w:pPr>
        <w:shd w:val="clear" w:color="auto" w:fill="FFFFFF"/>
        <w:spacing w:after="265" w:line="240" w:lineRule="auto"/>
        <w:jc w:val="center"/>
        <w:outlineLvl w:val="2"/>
        <w:rPr>
          <w:rFonts w:ascii="Arial" w:eastAsia="Times New Roman" w:hAnsi="Arial" w:cs="Arial"/>
          <w:color w:val="222222"/>
          <w:sz w:val="40"/>
          <w:szCs w:val="40"/>
        </w:rPr>
      </w:pPr>
      <w:r>
        <w:rPr>
          <w:rFonts w:ascii="Arial" w:eastAsia="Times New Roman" w:hAnsi="Arial" w:cs="Arial"/>
          <w:color w:val="0000FF"/>
          <w:sz w:val="40"/>
          <w:szCs w:val="40"/>
        </w:rPr>
        <w:t xml:space="preserve">Lesson 2 </w:t>
      </w:r>
      <w:r w:rsidRPr="009D6EC5">
        <w:rPr>
          <w:rFonts w:ascii="Arial" w:eastAsia="Times New Roman" w:hAnsi="Arial" w:cs="Arial"/>
          <w:color w:val="0000FF"/>
          <w:sz w:val="40"/>
          <w:szCs w:val="40"/>
        </w:rPr>
        <w:t>Extract Based Questions (3 marks each)</w:t>
      </w:r>
    </w:p>
    <w:p w:rsidR="009D6EC5" w:rsidRPr="009D6EC5" w:rsidRDefault="009D6EC5" w:rsidP="009D6EC5">
      <w:pPr>
        <w:shd w:val="clear" w:color="auto" w:fill="FFFFFF"/>
        <w:spacing w:after="430" w:line="240" w:lineRule="auto"/>
        <w:rPr>
          <w:rFonts w:ascii="Arial" w:eastAsia="Times New Roman" w:hAnsi="Arial" w:cs="Arial"/>
          <w:color w:val="222222"/>
          <w:sz w:val="27"/>
          <w:szCs w:val="27"/>
        </w:rPr>
      </w:pPr>
      <w:r w:rsidRPr="009D6EC5">
        <w:rPr>
          <w:rFonts w:ascii="Arial" w:eastAsia="Times New Roman" w:hAnsi="Arial" w:cs="Arial"/>
          <w:b/>
          <w:bCs/>
          <w:color w:val="222222"/>
          <w:sz w:val="27"/>
        </w:rPr>
        <w:t>Read the passage given below and answer the questions that follow.</w:t>
      </w:r>
    </w:p>
    <w:p w:rsidR="009D6EC5" w:rsidRPr="009D6EC5" w:rsidRDefault="009D6EC5" w:rsidP="009D6EC5">
      <w:pPr>
        <w:shd w:val="clear" w:color="auto" w:fill="FFFFFF"/>
        <w:spacing w:after="430" w:line="240" w:lineRule="auto"/>
        <w:rPr>
          <w:rFonts w:ascii="Arial" w:eastAsia="Times New Roman" w:hAnsi="Arial" w:cs="Arial"/>
          <w:color w:val="222222"/>
          <w:sz w:val="27"/>
          <w:szCs w:val="27"/>
        </w:rPr>
      </w:pPr>
      <w:r w:rsidRPr="009D6EC5">
        <w:rPr>
          <w:rFonts w:ascii="Arial" w:eastAsia="Times New Roman" w:hAnsi="Arial" w:cs="Arial"/>
          <w:b/>
          <w:bCs/>
          <w:color w:val="EB4924"/>
          <w:sz w:val="27"/>
        </w:rPr>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Her mother remembers noticing something was wrong when the eight-year-old Evelyn was waiting to play the piano. “They called her name and she didn’t move. I suddenly realized she hadn’t heard,” says Isabel Glennie. For quite a while Evelyn managed to conceal her growing deafness from friends and teachers. But by the time she was eleven her marks had deteriorated and her headmistress urged her parents to take her to a specialist.</w:t>
      </w:r>
    </w:p>
    <w:p w:rsidR="009D6EC5" w:rsidRPr="009D6EC5" w:rsidRDefault="009D6EC5" w:rsidP="009D6EC5">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9D6EC5">
          <w:rPr>
            <w:rFonts w:ascii="Arial" w:eastAsia="Times New Roman" w:hAnsi="Arial" w:cs="Arial"/>
            <w:color w:val="222222"/>
            <w:sz w:val="27"/>
            <w:szCs w:val="27"/>
          </w:rPr>
          <w:t>What made Isabel suspect Evelyn’s hearing ability ?</w:t>
        </w:r>
      </w:ins>
    </w:p>
    <w:p w:rsidR="009D6EC5" w:rsidRPr="009D6EC5" w:rsidRDefault="009D6EC5" w:rsidP="009D6EC5">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9D6EC5">
          <w:rPr>
            <w:rFonts w:ascii="Arial" w:eastAsia="Times New Roman" w:hAnsi="Arial" w:cs="Arial"/>
            <w:color w:val="222222"/>
            <w:sz w:val="27"/>
            <w:szCs w:val="27"/>
          </w:rPr>
          <w:t>Why did Evelyn’s headmistress advised her parents to consult a specialist?</w:t>
        </w:r>
      </w:ins>
    </w:p>
    <w:p w:rsidR="009D6EC5" w:rsidRPr="009D6EC5" w:rsidRDefault="009D6EC5" w:rsidP="009D6EC5">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9D6EC5">
          <w:rPr>
            <w:rFonts w:ascii="Arial" w:eastAsia="Times New Roman" w:hAnsi="Arial" w:cs="Arial"/>
            <w:color w:val="222222"/>
            <w:sz w:val="27"/>
            <w:szCs w:val="27"/>
          </w:rPr>
          <w:t>Find the word/phrase in the passage which means the same as “to hide”.</w:t>
        </w:r>
        <w:r w:rsidRPr="009D6EC5">
          <w:rPr>
            <w:rFonts w:ascii="Arial" w:eastAsia="Times New Roman" w:hAnsi="Arial" w:cs="Arial"/>
            <w:b/>
            <w:bCs/>
            <w:color w:val="222222"/>
            <w:sz w:val="27"/>
          </w:rPr>
          <w:t>(SA-1, DDE-2014) (Board Term 1,2012, ELI-016)</w:t>
        </w:r>
      </w:ins>
    </w:p>
    <w:p w:rsidR="009D6EC5" w:rsidRPr="009D6EC5" w:rsidRDefault="009D6EC5" w:rsidP="009D6EC5">
      <w:pPr>
        <w:shd w:val="clear" w:color="auto" w:fill="FFFFFF"/>
        <w:spacing w:after="430" w:line="240" w:lineRule="auto"/>
        <w:rPr>
          <w:ins w:id="6" w:author="Unknown"/>
          <w:rFonts w:ascii="Arial" w:eastAsia="Times New Roman" w:hAnsi="Arial" w:cs="Arial"/>
          <w:color w:val="222222"/>
          <w:sz w:val="27"/>
          <w:szCs w:val="27"/>
        </w:rPr>
      </w:pPr>
      <w:ins w:id="7" w:author="Unknown">
        <w:r w:rsidRPr="009D6EC5">
          <w:rPr>
            <w:rFonts w:ascii="Arial" w:eastAsia="Times New Roman" w:hAnsi="Arial" w:cs="Arial"/>
            <w:b/>
            <w:bCs/>
            <w:color w:val="008000"/>
            <w:sz w:val="27"/>
          </w:rPr>
          <w:t>Answer:</w:t>
        </w:r>
      </w:ins>
    </w:p>
    <w:p w:rsidR="009D6EC5" w:rsidRPr="009D6EC5" w:rsidRDefault="009D6EC5" w:rsidP="009D6EC5">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9D6EC5">
          <w:rPr>
            <w:rFonts w:ascii="Arial" w:eastAsia="Times New Roman" w:hAnsi="Arial" w:cs="Arial"/>
            <w:color w:val="222222"/>
            <w:sz w:val="27"/>
            <w:szCs w:val="27"/>
          </w:rPr>
          <w:t>Isabel had a doubt about Evelyn’s hearing ability when she did not move when her name was called to play on the piano.</w:t>
        </w:r>
      </w:ins>
    </w:p>
    <w:p w:rsidR="009D6EC5" w:rsidRPr="009D6EC5" w:rsidRDefault="009D6EC5" w:rsidP="009D6EC5">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9D6EC5">
          <w:rPr>
            <w:rFonts w:ascii="Arial" w:eastAsia="Times New Roman" w:hAnsi="Arial" w:cs="Arial"/>
            <w:color w:val="222222"/>
            <w:sz w:val="27"/>
            <w:szCs w:val="27"/>
          </w:rPr>
          <w:t>Evelyn’s headmistress advised her parents to consult a specialist when her marks deteriorated.</w:t>
        </w:r>
      </w:ins>
    </w:p>
    <w:p w:rsidR="009D6EC5" w:rsidRPr="009D6EC5" w:rsidRDefault="009D6EC5" w:rsidP="009D6EC5">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9D6EC5">
          <w:rPr>
            <w:rFonts w:ascii="Arial" w:eastAsia="Times New Roman" w:hAnsi="Arial" w:cs="Arial"/>
            <w:color w:val="222222"/>
            <w:sz w:val="27"/>
            <w:szCs w:val="27"/>
          </w:rPr>
          <w:t>Conceal.</w:t>
        </w:r>
      </w:ins>
    </w:p>
    <w:p w:rsidR="009D6EC5" w:rsidRPr="009D6EC5" w:rsidRDefault="009D6EC5" w:rsidP="009D6EC5">
      <w:pPr>
        <w:shd w:val="clear" w:color="auto" w:fill="FFFFFF"/>
        <w:spacing w:after="430" w:line="240" w:lineRule="auto"/>
        <w:rPr>
          <w:ins w:id="14" w:author="Unknown"/>
          <w:rFonts w:ascii="Arial" w:eastAsia="Times New Roman" w:hAnsi="Arial" w:cs="Arial"/>
          <w:color w:val="222222"/>
          <w:sz w:val="27"/>
          <w:szCs w:val="27"/>
        </w:rPr>
      </w:pPr>
      <w:ins w:id="15" w:author="Unknown">
        <w:r w:rsidRPr="009D6EC5">
          <w:rPr>
            <w:rFonts w:ascii="Arial" w:eastAsia="Times New Roman" w:hAnsi="Arial" w:cs="Arial"/>
            <w:b/>
            <w:bCs/>
            <w:color w:val="EB4924"/>
            <w:sz w:val="27"/>
          </w:rPr>
          <w:t>Question 2:</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As for music, she explains “it pours in through every part of my body. It tingles in the skin, my cheekbones and even in my hair”. When she plays the xylophone, she can sense the sound passing up the stick into her finger tips. By leaning against the drums, she can feel the resonances flowing into her body. On a wooden platform, she removes her shoes so that the vibrations pass through her bare feet and up her legs.</w:t>
        </w:r>
      </w:ins>
    </w:p>
    <w:p w:rsidR="009D6EC5" w:rsidRPr="009D6EC5" w:rsidRDefault="009D6EC5" w:rsidP="009D6EC5">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9D6EC5">
          <w:rPr>
            <w:rFonts w:ascii="Arial" w:eastAsia="Times New Roman" w:hAnsi="Arial" w:cs="Arial"/>
            <w:color w:val="222222"/>
            <w:sz w:val="27"/>
            <w:szCs w:val="27"/>
          </w:rPr>
          <w:t>How does Evelyn hear the sound of xylophone ?</w:t>
        </w:r>
      </w:ins>
    </w:p>
    <w:p w:rsidR="009D6EC5" w:rsidRPr="009D6EC5" w:rsidRDefault="009D6EC5" w:rsidP="009D6EC5">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9D6EC5">
          <w:rPr>
            <w:rFonts w:ascii="Arial" w:eastAsia="Times New Roman" w:hAnsi="Arial" w:cs="Arial"/>
            <w:color w:val="222222"/>
            <w:sz w:val="27"/>
            <w:szCs w:val="27"/>
          </w:rPr>
          <w:t>Why does she remove her shoes on a wooden platform during her performance ?</w:t>
        </w:r>
      </w:ins>
    </w:p>
    <w:p w:rsidR="009D6EC5" w:rsidRPr="009D6EC5" w:rsidRDefault="009D6EC5" w:rsidP="009D6EC5">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9D6EC5">
          <w:rPr>
            <w:rFonts w:ascii="Arial" w:eastAsia="Times New Roman" w:hAnsi="Arial" w:cs="Arial"/>
            <w:color w:val="222222"/>
            <w:sz w:val="27"/>
            <w:szCs w:val="27"/>
          </w:rPr>
          <w:t>Find a word from the passage that means “‘take off”.</w:t>
        </w:r>
        <w:r w:rsidRPr="009D6EC5">
          <w:rPr>
            <w:rFonts w:ascii="Arial" w:eastAsia="Times New Roman" w:hAnsi="Arial" w:cs="Arial"/>
            <w:b/>
            <w:bCs/>
            <w:color w:val="222222"/>
            <w:sz w:val="27"/>
          </w:rPr>
          <w:t> (Board Term 1,2012, ELI-015)</w:t>
        </w:r>
      </w:ins>
    </w:p>
    <w:p w:rsidR="009D6EC5" w:rsidRPr="009D6EC5" w:rsidRDefault="009D6EC5" w:rsidP="009D6EC5">
      <w:pPr>
        <w:shd w:val="clear" w:color="auto" w:fill="FFFFFF"/>
        <w:spacing w:after="430" w:line="240" w:lineRule="auto"/>
        <w:rPr>
          <w:ins w:id="22" w:author="Unknown"/>
          <w:rFonts w:ascii="Arial" w:eastAsia="Times New Roman" w:hAnsi="Arial" w:cs="Arial"/>
          <w:color w:val="222222"/>
          <w:sz w:val="27"/>
          <w:szCs w:val="27"/>
        </w:rPr>
      </w:pPr>
      <w:ins w:id="23" w:author="Unknown">
        <w:r w:rsidRPr="009D6EC5">
          <w:rPr>
            <w:rFonts w:ascii="Arial" w:eastAsia="Times New Roman" w:hAnsi="Arial" w:cs="Arial"/>
            <w:b/>
            <w:bCs/>
            <w:color w:val="008000"/>
            <w:sz w:val="27"/>
          </w:rPr>
          <w:lastRenderedPageBreak/>
          <w:t>Answer:</w:t>
        </w:r>
      </w:ins>
    </w:p>
    <w:p w:rsidR="009D6EC5" w:rsidRPr="009D6EC5" w:rsidRDefault="009D6EC5" w:rsidP="009D6EC5">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9D6EC5">
          <w:rPr>
            <w:rFonts w:ascii="Arial" w:eastAsia="Times New Roman" w:hAnsi="Arial" w:cs="Arial"/>
            <w:color w:val="222222"/>
            <w:sz w:val="27"/>
            <w:szCs w:val="27"/>
          </w:rPr>
          <w:t>Evelyn hears the sound of xylophone through her finger tips.</w:t>
        </w:r>
      </w:ins>
    </w:p>
    <w:p w:rsidR="009D6EC5" w:rsidRPr="009D6EC5" w:rsidRDefault="009D6EC5" w:rsidP="009D6EC5">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9D6EC5">
          <w:rPr>
            <w:rFonts w:ascii="Arial" w:eastAsia="Times New Roman" w:hAnsi="Arial" w:cs="Arial"/>
            <w:color w:val="222222"/>
            <w:sz w:val="27"/>
            <w:szCs w:val="27"/>
          </w:rPr>
          <w:t>She removes her shoes on a wooden platform during her performance so that she can feel the vibrations of music through her feet to legs.</w:t>
        </w:r>
      </w:ins>
    </w:p>
    <w:p w:rsidR="009D6EC5" w:rsidRPr="009D6EC5" w:rsidRDefault="009D6EC5" w:rsidP="009D6EC5">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9D6EC5">
          <w:rPr>
            <w:rFonts w:ascii="Arial" w:eastAsia="Times New Roman" w:hAnsi="Arial" w:cs="Arial"/>
            <w:color w:val="222222"/>
            <w:sz w:val="27"/>
            <w:szCs w:val="27"/>
          </w:rPr>
          <w:t>Removes.</w:t>
        </w:r>
      </w:ins>
    </w:p>
    <w:p w:rsidR="009D6EC5" w:rsidRPr="009D6EC5" w:rsidRDefault="009D6EC5" w:rsidP="009D6EC5">
      <w:pPr>
        <w:shd w:val="clear" w:color="auto" w:fill="FFFFFF"/>
        <w:spacing w:after="430" w:line="240" w:lineRule="auto"/>
        <w:rPr>
          <w:ins w:id="30" w:author="Unknown"/>
          <w:rFonts w:ascii="Arial" w:eastAsia="Times New Roman" w:hAnsi="Arial" w:cs="Arial"/>
          <w:color w:val="222222"/>
          <w:sz w:val="27"/>
          <w:szCs w:val="27"/>
        </w:rPr>
      </w:pPr>
      <w:ins w:id="31" w:author="Unknown">
        <w:r w:rsidRPr="009D6EC5">
          <w:rPr>
            <w:rFonts w:ascii="Arial" w:eastAsia="Times New Roman" w:hAnsi="Arial" w:cs="Arial"/>
            <w:b/>
            <w:bCs/>
            <w:color w:val="222222"/>
            <w:sz w:val="27"/>
          </w:rPr>
          <w:t>More Resources for CBSE Class 9</w:t>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"https://www.learncbse.in/ncert-solutions-2/"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"https://www.learncbse.in/ncert-solutions-for-class-9-maths/"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 Class 9 Maths</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"https://www.learncbse.in/ncert-solutions-class-9-science/"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 Class 9 Science</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38" w:author="Unknown"/>
          <w:rFonts w:ascii="Arial" w:eastAsia="Times New Roman" w:hAnsi="Arial" w:cs="Arial"/>
          <w:color w:val="222222"/>
          <w:sz w:val="27"/>
          <w:szCs w:val="27"/>
        </w:rPr>
      </w:pPr>
      <w:ins w:id="39"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"https://www.learncbse.in/ncert-solutions-for-class-9-social-science/"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 Class 9 Social Science</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ins w:id="41"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"https://www.learncbse.in/ncert-solutions-class-9-english/"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 Class 9 English</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"https://www.learncbse.in/ncert-solutions-class-9-hindi/"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 Class 9 Hindi</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"https://www.learncbse.in/ncert-solutions-class-9th-sanskrit/"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 Class 9 Sanskrit</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46" w:author="Unknown"/>
          <w:rFonts w:ascii="Arial" w:eastAsia="Times New Roman" w:hAnsi="Arial" w:cs="Arial"/>
          <w:color w:val="222222"/>
          <w:sz w:val="27"/>
          <w:szCs w:val="27"/>
        </w:rPr>
      </w:pPr>
      <w:ins w:id="47"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"https://www.learncbse.in/ncert-solutions-class-9-foundation-information-technology/"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NCERT Solutions Class 9 IT</w:t>
        </w:r>
        <w:r w:rsidRPr="009D6EC5">
          <w:rPr>
            <w:rFonts w:ascii="Arial" w:eastAsia="Times New Roman" w:hAnsi="Arial" w:cs="Arial"/>
            <w:color w:val="222222"/>
            <w:sz w:val="27"/>
            <w:szCs w:val="27"/>
          </w:rPr>
          <w:fldChar w:fldCharType="end"/>
        </w:r>
      </w:ins>
    </w:p>
    <w:p w:rsidR="009D6EC5" w:rsidRPr="009D6EC5" w:rsidRDefault="009D6EC5" w:rsidP="009D6EC5">
      <w:pPr>
        <w:numPr>
          <w:ilvl w:val="0"/>
          <w:numId w:val="5"/>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9D6EC5">
          <w:rPr>
            <w:rFonts w:ascii="Arial" w:eastAsia="Times New Roman" w:hAnsi="Arial" w:cs="Arial"/>
            <w:color w:val="222222"/>
            <w:sz w:val="27"/>
            <w:szCs w:val="27"/>
          </w:rPr>
          <w:fldChar w:fldCharType="begin"/>
        </w:r>
        <w:r w:rsidRPr="009D6EC5">
          <w:rPr>
            <w:rFonts w:ascii="Arial" w:eastAsia="Times New Roman" w:hAnsi="Arial" w:cs="Arial"/>
            <w:color w:val="222222"/>
            <w:sz w:val="27"/>
            <w:szCs w:val="27"/>
          </w:rPr>
          <w:instrText xml:space="preserve"> HYPERLINK "https://www.learncbse.in/rd-sharma-class-9th-solutions/" </w:instrText>
        </w:r>
        <w:r w:rsidRPr="009D6EC5">
          <w:rPr>
            <w:rFonts w:ascii="Arial" w:eastAsia="Times New Roman" w:hAnsi="Arial" w:cs="Arial"/>
            <w:color w:val="222222"/>
            <w:sz w:val="27"/>
            <w:szCs w:val="27"/>
          </w:rPr>
          <w:fldChar w:fldCharType="separate"/>
        </w:r>
        <w:r w:rsidRPr="009D6EC5">
          <w:rPr>
            <w:rFonts w:ascii="Arial" w:eastAsia="Times New Roman" w:hAnsi="Arial" w:cs="Arial"/>
            <w:color w:val="469BD1"/>
            <w:sz w:val="27"/>
          </w:rPr>
          <w:t>RD Sharma Class 9 Solutions</w:t>
        </w:r>
        <w:r w:rsidRPr="009D6EC5">
          <w:rPr>
            <w:rFonts w:ascii="Arial" w:eastAsia="Times New Roman" w:hAnsi="Arial" w:cs="Arial"/>
            <w:color w:val="222222"/>
            <w:sz w:val="27"/>
            <w:szCs w:val="27"/>
          </w:rPr>
          <w:fldChar w:fldCharType="end"/>
        </w:r>
      </w:ins>
    </w:p>
    <w:p w:rsidR="009D6EC5" w:rsidRPr="009D6EC5" w:rsidRDefault="009D6EC5" w:rsidP="009D6EC5">
      <w:pPr>
        <w:shd w:val="clear" w:color="auto" w:fill="FFFFFF"/>
        <w:spacing w:after="430" w:line="240" w:lineRule="auto"/>
        <w:rPr>
          <w:ins w:id="50" w:author="Unknown"/>
          <w:rFonts w:ascii="Arial" w:eastAsia="Times New Roman" w:hAnsi="Arial" w:cs="Arial"/>
          <w:color w:val="222222"/>
          <w:sz w:val="27"/>
          <w:szCs w:val="27"/>
        </w:rPr>
      </w:pPr>
      <w:ins w:id="51" w:author="Unknown">
        <w:r w:rsidRPr="009D6EC5">
          <w:rPr>
            <w:rFonts w:ascii="Arial" w:eastAsia="Times New Roman" w:hAnsi="Arial" w:cs="Arial"/>
            <w:b/>
            <w:bCs/>
            <w:color w:val="EB4924"/>
            <w:sz w:val="27"/>
          </w:rPr>
          <w:t>Question 3:</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She never looked back from that point onwards. She toured the United Kingdom with a youth orchestra and by the time she was sixteen, she had decided to make music her life. She auditioned for the Royal Academy of Music and scored one of the highest marks in the history of the academy. She gradually moved from orchestral work to solo performances.</w:t>
        </w:r>
      </w:ins>
    </w:p>
    <w:p w:rsidR="009D6EC5" w:rsidRPr="009D6EC5" w:rsidRDefault="009D6EC5" w:rsidP="009D6EC5">
      <w:pPr>
        <w:numPr>
          <w:ilvl w:val="0"/>
          <w:numId w:val="6"/>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9D6EC5">
          <w:rPr>
            <w:rFonts w:ascii="Arial" w:eastAsia="Times New Roman" w:hAnsi="Arial" w:cs="Arial"/>
            <w:color w:val="222222"/>
            <w:sz w:val="27"/>
            <w:szCs w:val="27"/>
          </w:rPr>
          <w:t>What did Evelyn decide when she was sixteen years old ?</w:t>
        </w:r>
      </w:ins>
    </w:p>
    <w:p w:rsidR="009D6EC5" w:rsidRPr="009D6EC5" w:rsidRDefault="009D6EC5" w:rsidP="009D6EC5">
      <w:pPr>
        <w:numPr>
          <w:ilvl w:val="0"/>
          <w:numId w:val="6"/>
        </w:numPr>
        <w:shd w:val="clear" w:color="auto" w:fill="FFFFFF"/>
        <w:spacing w:before="100" w:beforeAutospacing="1" w:after="100" w:afterAutospacing="1" w:line="240" w:lineRule="auto"/>
        <w:ind w:left="662"/>
        <w:rPr>
          <w:ins w:id="54" w:author="Unknown"/>
          <w:rFonts w:ascii="Arial" w:eastAsia="Times New Roman" w:hAnsi="Arial" w:cs="Arial"/>
          <w:color w:val="222222"/>
          <w:sz w:val="27"/>
          <w:szCs w:val="27"/>
        </w:rPr>
      </w:pPr>
      <w:ins w:id="55" w:author="Unknown">
        <w:r w:rsidRPr="009D6EC5">
          <w:rPr>
            <w:rFonts w:ascii="Arial" w:eastAsia="Times New Roman" w:hAnsi="Arial" w:cs="Arial"/>
            <w:color w:val="222222"/>
            <w:sz w:val="27"/>
            <w:szCs w:val="27"/>
          </w:rPr>
          <w:t>How did Evelyn get right to the top ?</w:t>
        </w:r>
      </w:ins>
    </w:p>
    <w:p w:rsidR="009D6EC5" w:rsidRPr="009D6EC5" w:rsidRDefault="009D6EC5" w:rsidP="009D6EC5">
      <w:pPr>
        <w:numPr>
          <w:ilvl w:val="0"/>
          <w:numId w:val="6"/>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9D6EC5">
          <w:rPr>
            <w:rFonts w:ascii="Arial" w:eastAsia="Times New Roman" w:hAnsi="Arial" w:cs="Arial"/>
            <w:color w:val="222222"/>
            <w:sz w:val="27"/>
            <w:szCs w:val="27"/>
          </w:rPr>
          <w:t>Which word in the passage means the same as “gave a short performance so that the director</w:t>
        </w:r>
        <w:r w:rsidRPr="009D6EC5">
          <w:rPr>
            <w:rFonts w:ascii="Arial" w:eastAsia="Times New Roman" w:hAnsi="Arial" w:cs="Arial"/>
            <w:color w:val="222222"/>
            <w:sz w:val="27"/>
            <w:szCs w:val="27"/>
          </w:rPr>
          <w:br/>
          <w:t>could decide whether she was good enough”</w:t>
        </w:r>
        <w:r w:rsidRPr="009D6EC5">
          <w:rPr>
            <w:rFonts w:ascii="Arial" w:eastAsia="Times New Roman" w:hAnsi="Arial" w:cs="Arial"/>
            <w:b/>
            <w:bCs/>
            <w:color w:val="222222"/>
            <w:sz w:val="27"/>
          </w:rPr>
          <w:t> (Board Term 1,2012, ELI-021)</w:t>
        </w:r>
      </w:ins>
    </w:p>
    <w:p w:rsidR="009D6EC5" w:rsidRPr="009D6EC5" w:rsidRDefault="009D6EC5" w:rsidP="009D6EC5">
      <w:pPr>
        <w:shd w:val="clear" w:color="auto" w:fill="FFFFFF"/>
        <w:spacing w:after="430" w:line="240" w:lineRule="auto"/>
        <w:rPr>
          <w:ins w:id="58" w:author="Unknown"/>
          <w:rFonts w:ascii="Arial" w:eastAsia="Times New Roman" w:hAnsi="Arial" w:cs="Arial"/>
          <w:color w:val="222222"/>
          <w:sz w:val="27"/>
          <w:szCs w:val="27"/>
        </w:rPr>
      </w:pPr>
      <w:ins w:id="59" w:author="Unknown">
        <w:r w:rsidRPr="009D6EC5">
          <w:rPr>
            <w:rFonts w:ascii="Arial" w:eastAsia="Times New Roman" w:hAnsi="Arial" w:cs="Arial"/>
            <w:b/>
            <w:bCs/>
            <w:color w:val="008000"/>
            <w:sz w:val="27"/>
          </w:rPr>
          <w:t>Answer:</w:t>
        </w:r>
      </w:ins>
    </w:p>
    <w:p w:rsidR="009D6EC5" w:rsidRPr="009D6EC5" w:rsidRDefault="009D6EC5" w:rsidP="009D6EC5">
      <w:pPr>
        <w:numPr>
          <w:ilvl w:val="0"/>
          <w:numId w:val="7"/>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9D6EC5">
          <w:rPr>
            <w:rFonts w:ascii="Arial" w:eastAsia="Times New Roman" w:hAnsi="Arial" w:cs="Arial"/>
            <w:color w:val="222222"/>
            <w:sz w:val="27"/>
            <w:szCs w:val="27"/>
          </w:rPr>
          <w:t>When Evelyn was sixteen years old, she decided to make music her life.</w:t>
        </w:r>
      </w:ins>
    </w:p>
    <w:p w:rsidR="009D6EC5" w:rsidRPr="009D6EC5" w:rsidRDefault="009D6EC5" w:rsidP="009D6EC5">
      <w:pPr>
        <w:numPr>
          <w:ilvl w:val="0"/>
          <w:numId w:val="7"/>
        </w:numPr>
        <w:shd w:val="clear" w:color="auto" w:fill="FFFFFF"/>
        <w:spacing w:before="100" w:beforeAutospacing="1" w:after="100" w:afterAutospacing="1" w:line="240" w:lineRule="auto"/>
        <w:ind w:left="662"/>
        <w:rPr>
          <w:ins w:id="62" w:author="Unknown"/>
          <w:rFonts w:ascii="Arial" w:eastAsia="Times New Roman" w:hAnsi="Arial" w:cs="Arial"/>
          <w:color w:val="222222"/>
          <w:sz w:val="27"/>
          <w:szCs w:val="27"/>
        </w:rPr>
      </w:pPr>
      <w:ins w:id="63" w:author="Unknown">
        <w:r w:rsidRPr="009D6EC5">
          <w:rPr>
            <w:rFonts w:ascii="Arial" w:eastAsia="Times New Roman" w:hAnsi="Arial" w:cs="Arial"/>
            <w:color w:val="222222"/>
            <w:sz w:val="27"/>
            <w:szCs w:val="27"/>
          </w:rPr>
          <w:t>Evelyn got to the top by hard work, motivation and determination.</w:t>
        </w:r>
      </w:ins>
    </w:p>
    <w:p w:rsidR="009D6EC5" w:rsidRPr="009D6EC5" w:rsidRDefault="009D6EC5" w:rsidP="009D6EC5">
      <w:pPr>
        <w:numPr>
          <w:ilvl w:val="0"/>
          <w:numId w:val="7"/>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ins w:id="65" w:author="Unknown">
        <w:r w:rsidRPr="009D6EC5">
          <w:rPr>
            <w:rFonts w:ascii="Arial" w:eastAsia="Times New Roman" w:hAnsi="Arial" w:cs="Arial"/>
            <w:color w:val="222222"/>
            <w:sz w:val="27"/>
            <w:szCs w:val="27"/>
          </w:rPr>
          <w:t>Auditioned.</w:t>
        </w:r>
      </w:ins>
    </w:p>
    <w:p w:rsidR="009D6EC5" w:rsidRPr="009D6EC5" w:rsidRDefault="009D6EC5" w:rsidP="009D6EC5">
      <w:pPr>
        <w:shd w:val="clear" w:color="auto" w:fill="FFFFFF"/>
        <w:spacing w:after="430" w:line="240" w:lineRule="auto"/>
        <w:rPr>
          <w:ins w:id="66" w:author="Unknown"/>
          <w:rFonts w:ascii="Arial" w:eastAsia="Times New Roman" w:hAnsi="Arial" w:cs="Arial"/>
          <w:color w:val="222222"/>
          <w:sz w:val="27"/>
          <w:szCs w:val="27"/>
        </w:rPr>
      </w:pPr>
      <w:ins w:id="67" w:author="Unknown">
        <w:r w:rsidRPr="009D6EC5">
          <w:rPr>
            <w:rFonts w:ascii="Arial" w:eastAsia="Times New Roman" w:hAnsi="Arial" w:cs="Arial"/>
            <w:b/>
            <w:bCs/>
            <w:color w:val="EB4924"/>
            <w:sz w:val="27"/>
          </w:rPr>
          <w:lastRenderedPageBreak/>
          <w:t>Question 4:</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For quite a while, Evelyn managed to conceal her growing deafness from friends and teachers. But by the time she was eleven, her marks had deteriorated and her headmistress urged her parents to take her to a specialist. It was then discovered that her hearing was severely impaired as a result of gradual nerve damage. They were advised that she should be fitted with hearing aids and sent to a school of the deaf.</w:t>
        </w:r>
      </w:ins>
    </w:p>
    <w:p w:rsidR="009D6EC5" w:rsidRPr="009D6EC5" w:rsidRDefault="009D6EC5" w:rsidP="009D6EC5">
      <w:pPr>
        <w:numPr>
          <w:ilvl w:val="0"/>
          <w:numId w:val="8"/>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9D6EC5">
          <w:rPr>
            <w:rFonts w:ascii="Arial" w:eastAsia="Times New Roman" w:hAnsi="Arial" w:cs="Arial"/>
            <w:color w:val="222222"/>
            <w:sz w:val="27"/>
            <w:szCs w:val="27"/>
          </w:rPr>
          <w:t>Why did headmistress urge her parents to take her to the specialists ?</w:t>
        </w:r>
      </w:ins>
    </w:p>
    <w:p w:rsidR="009D6EC5" w:rsidRPr="009D6EC5" w:rsidRDefault="009D6EC5" w:rsidP="009D6EC5">
      <w:pPr>
        <w:numPr>
          <w:ilvl w:val="0"/>
          <w:numId w:val="8"/>
        </w:numPr>
        <w:shd w:val="clear" w:color="auto" w:fill="FFFFFF"/>
        <w:spacing w:before="100" w:beforeAutospacing="1" w:after="100" w:afterAutospacing="1" w:line="240" w:lineRule="auto"/>
        <w:ind w:left="662"/>
        <w:rPr>
          <w:ins w:id="70" w:author="Unknown"/>
          <w:rFonts w:ascii="Arial" w:eastAsia="Times New Roman" w:hAnsi="Arial" w:cs="Arial"/>
          <w:color w:val="222222"/>
          <w:sz w:val="27"/>
          <w:szCs w:val="27"/>
        </w:rPr>
      </w:pPr>
      <w:ins w:id="71" w:author="Unknown">
        <w:r w:rsidRPr="009D6EC5">
          <w:rPr>
            <w:rFonts w:ascii="Arial" w:eastAsia="Times New Roman" w:hAnsi="Arial" w:cs="Arial"/>
            <w:color w:val="222222"/>
            <w:sz w:val="27"/>
            <w:szCs w:val="27"/>
          </w:rPr>
          <w:t>At what age were symptoms of deafness noticed in Evelyn ?</w:t>
        </w:r>
      </w:ins>
    </w:p>
    <w:p w:rsidR="009D6EC5" w:rsidRPr="009D6EC5" w:rsidRDefault="009D6EC5" w:rsidP="009D6EC5">
      <w:pPr>
        <w:numPr>
          <w:ilvl w:val="0"/>
          <w:numId w:val="8"/>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ins w:id="73" w:author="Unknown">
        <w:r w:rsidRPr="009D6EC5">
          <w:rPr>
            <w:rFonts w:ascii="Arial" w:eastAsia="Times New Roman" w:hAnsi="Arial" w:cs="Arial"/>
            <w:color w:val="222222"/>
            <w:sz w:val="27"/>
            <w:szCs w:val="27"/>
          </w:rPr>
          <w:t>Trace the word that means “damaged”.</w:t>
        </w:r>
        <w:r w:rsidRPr="009D6EC5">
          <w:rPr>
            <w:rFonts w:ascii="Arial" w:eastAsia="Times New Roman" w:hAnsi="Arial" w:cs="Arial"/>
            <w:b/>
            <w:bCs/>
            <w:color w:val="222222"/>
            <w:sz w:val="27"/>
          </w:rPr>
          <w:t> (Board Term 1,2012, ELI-022)</w:t>
        </w:r>
      </w:ins>
    </w:p>
    <w:p w:rsidR="009D6EC5" w:rsidRPr="009D6EC5" w:rsidRDefault="009D6EC5" w:rsidP="009D6EC5">
      <w:pPr>
        <w:shd w:val="clear" w:color="auto" w:fill="FFFFFF"/>
        <w:spacing w:after="430" w:line="240" w:lineRule="auto"/>
        <w:rPr>
          <w:ins w:id="74" w:author="Unknown"/>
          <w:rFonts w:ascii="Arial" w:eastAsia="Times New Roman" w:hAnsi="Arial" w:cs="Arial"/>
          <w:color w:val="222222"/>
          <w:sz w:val="27"/>
          <w:szCs w:val="27"/>
        </w:rPr>
      </w:pPr>
      <w:ins w:id="75" w:author="Unknown">
        <w:r w:rsidRPr="009D6EC5">
          <w:rPr>
            <w:rFonts w:ascii="Arial" w:eastAsia="Times New Roman" w:hAnsi="Arial" w:cs="Arial"/>
            <w:b/>
            <w:bCs/>
            <w:color w:val="008000"/>
            <w:sz w:val="27"/>
          </w:rPr>
          <w:t>Answer:</w:t>
        </w:r>
      </w:ins>
    </w:p>
    <w:p w:rsidR="009D6EC5" w:rsidRPr="009D6EC5" w:rsidRDefault="009D6EC5" w:rsidP="009D6EC5">
      <w:pPr>
        <w:numPr>
          <w:ilvl w:val="0"/>
          <w:numId w:val="9"/>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9D6EC5">
          <w:rPr>
            <w:rFonts w:ascii="Arial" w:eastAsia="Times New Roman" w:hAnsi="Arial" w:cs="Arial"/>
            <w:color w:val="222222"/>
            <w:sz w:val="27"/>
            <w:szCs w:val="27"/>
          </w:rPr>
          <w:t>Evelyn’s school’s headmistress urged her parents to take her to a specialist because she had a hearing problem.</w:t>
        </w:r>
      </w:ins>
    </w:p>
    <w:p w:rsidR="009D6EC5" w:rsidRPr="009D6EC5" w:rsidRDefault="009D6EC5" w:rsidP="009D6EC5">
      <w:pPr>
        <w:numPr>
          <w:ilvl w:val="0"/>
          <w:numId w:val="9"/>
        </w:numPr>
        <w:shd w:val="clear" w:color="auto" w:fill="FFFFFF"/>
        <w:spacing w:before="100" w:beforeAutospacing="1" w:after="100" w:afterAutospacing="1" w:line="240" w:lineRule="auto"/>
        <w:ind w:left="662"/>
        <w:rPr>
          <w:ins w:id="78" w:author="Unknown"/>
          <w:rFonts w:ascii="Arial" w:eastAsia="Times New Roman" w:hAnsi="Arial" w:cs="Arial"/>
          <w:color w:val="222222"/>
          <w:sz w:val="27"/>
          <w:szCs w:val="27"/>
        </w:rPr>
      </w:pPr>
      <w:ins w:id="79" w:author="Unknown">
        <w:r w:rsidRPr="009D6EC5">
          <w:rPr>
            <w:rFonts w:ascii="Arial" w:eastAsia="Times New Roman" w:hAnsi="Arial" w:cs="Arial"/>
            <w:color w:val="222222"/>
            <w:sz w:val="27"/>
            <w:szCs w:val="27"/>
          </w:rPr>
          <w:t>At the age of eleven the symptoms of deafness were noticed in Evelyn.</w:t>
        </w:r>
      </w:ins>
    </w:p>
    <w:p w:rsidR="009D6EC5" w:rsidRPr="009D6EC5" w:rsidRDefault="009D6EC5" w:rsidP="009D6EC5">
      <w:pPr>
        <w:numPr>
          <w:ilvl w:val="0"/>
          <w:numId w:val="9"/>
        </w:numPr>
        <w:shd w:val="clear" w:color="auto" w:fill="FFFFFF"/>
        <w:spacing w:before="100" w:beforeAutospacing="1" w:after="100" w:afterAutospacing="1" w:line="240" w:lineRule="auto"/>
        <w:ind w:left="662"/>
        <w:rPr>
          <w:ins w:id="80" w:author="Unknown"/>
          <w:rFonts w:ascii="Arial" w:eastAsia="Times New Roman" w:hAnsi="Arial" w:cs="Arial"/>
          <w:color w:val="222222"/>
          <w:sz w:val="27"/>
          <w:szCs w:val="27"/>
        </w:rPr>
      </w:pPr>
      <w:ins w:id="81" w:author="Unknown">
        <w:r w:rsidRPr="009D6EC5">
          <w:rPr>
            <w:rFonts w:ascii="Arial" w:eastAsia="Times New Roman" w:hAnsi="Arial" w:cs="Arial"/>
            <w:color w:val="222222"/>
            <w:sz w:val="27"/>
            <w:szCs w:val="27"/>
          </w:rPr>
          <w:t>Impaired.</w:t>
        </w:r>
      </w:ins>
    </w:p>
    <w:p w:rsidR="009D6EC5" w:rsidRPr="009D6EC5" w:rsidRDefault="009D6EC5" w:rsidP="009D6EC5">
      <w:pPr>
        <w:shd w:val="clear" w:color="auto" w:fill="FFFFFF"/>
        <w:spacing w:after="430" w:line="240" w:lineRule="auto"/>
        <w:rPr>
          <w:ins w:id="82" w:author="Unknown"/>
          <w:rFonts w:ascii="Arial" w:eastAsia="Times New Roman" w:hAnsi="Arial" w:cs="Arial"/>
          <w:color w:val="222222"/>
          <w:sz w:val="27"/>
          <w:szCs w:val="27"/>
        </w:rPr>
      </w:pPr>
      <w:ins w:id="83" w:author="Unknown">
        <w:r w:rsidRPr="009D6EC5">
          <w:rPr>
            <w:rFonts w:ascii="Arial" w:eastAsia="Times New Roman" w:hAnsi="Arial" w:cs="Arial"/>
            <w:b/>
            <w:bCs/>
            <w:color w:val="EB4924"/>
            <w:sz w:val="27"/>
          </w:rPr>
          <w:t>Question 5:</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Rush hour crowds jostle for position on the underground train platform. A slight girl, looking younger than her seventeen years, was nervous yet excited as she felt the vibrations of the approaching train. It was her first day at the prestigious Royal Academy of Music in London and daunting enough for any teenager fresh from a Scottish farm.</w:t>
        </w:r>
      </w:ins>
    </w:p>
    <w:p w:rsidR="009D6EC5" w:rsidRPr="009D6EC5" w:rsidRDefault="009D6EC5" w:rsidP="009D6EC5">
      <w:pPr>
        <w:numPr>
          <w:ilvl w:val="0"/>
          <w:numId w:val="10"/>
        </w:numPr>
        <w:shd w:val="clear" w:color="auto" w:fill="FFFFFF"/>
        <w:spacing w:before="100" w:beforeAutospacing="1" w:after="100" w:afterAutospacing="1" w:line="240" w:lineRule="auto"/>
        <w:ind w:left="662"/>
        <w:rPr>
          <w:ins w:id="84" w:author="Unknown"/>
          <w:rFonts w:ascii="Arial" w:eastAsia="Times New Roman" w:hAnsi="Arial" w:cs="Arial"/>
          <w:color w:val="222222"/>
          <w:sz w:val="27"/>
          <w:szCs w:val="27"/>
        </w:rPr>
      </w:pPr>
      <w:ins w:id="85" w:author="Unknown">
        <w:r w:rsidRPr="009D6EC5">
          <w:rPr>
            <w:rFonts w:ascii="Arial" w:eastAsia="Times New Roman" w:hAnsi="Arial" w:cs="Arial"/>
            <w:color w:val="222222"/>
            <w:sz w:val="27"/>
            <w:szCs w:val="27"/>
          </w:rPr>
          <w:t>Who is the ‘girl’ in the above lines ?</w:t>
        </w:r>
      </w:ins>
    </w:p>
    <w:p w:rsidR="009D6EC5" w:rsidRPr="009D6EC5" w:rsidRDefault="009D6EC5" w:rsidP="009D6EC5">
      <w:pPr>
        <w:numPr>
          <w:ilvl w:val="0"/>
          <w:numId w:val="10"/>
        </w:numPr>
        <w:shd w:val="clear" w:color="auto" w:fill="FFFFFF"/>
        <w:spacing w:before="100" w:beforeAutospacing="1" w:after="100" w:afterAutospacing="1" w:line="240" w:lineRule="auto"/>
        <w:ind w:left="662"/>
        <w:rPr>
          <w:ins w:id="86" w:author="Unknown"/>
          <w:rFonts w:ascii="Arial" w:eastAsia="Times New Roman" w:hAnsi="Arial" w:cs="Arial"/>
          <w:color w:val="222222"/>
          <w:sz w:val="27"/>
          <w:szCs w:val="27"/>
        </w:rPr>
      </w:pPr>
      <w:ins w:id="87" w:author="Unknown">
        <w:r w:rsidRPr="009D6EC5">
          <w:rPr>
            <w:rFonts w:ascii="Arial" w:eastAsia="Times New Roman" w:hAnsi="Arial" w:cs="Arial"/>
            <w:color w:val="222222"/>
            <w:sz w:val="27"/>
            <w:szCs w:val="27"/>
          </w:rPr>
          <w:t>Where was she going ?</w:t>
        </w:r>
      </w:ins>
    </w:p>
    <w:p w:rsidR="009D6EC5" w:rsidRPr="009D6EC5" w:rsidRDefault="009D6EC5" w:rsidP="009D6EC5">
      <w:pPr>
        <w:numPr>
          <w:ilvl w:val="0"/>
          <w:numId w:val="10"/>
        </w:numPr>
        <w:shd w:val="clear" w:color="auto" w:fill="FFFFFF"/>
        <w:spacing w:before="100" w:beforeAutospacing="1" w:after="100" w:afterAutospacing="1" w:line="240" w:lineRule="auto"/>
        <w:ind w:left="662"/>
        <w:rPr>
          <w:ins w:id="88" w:author="Unknown"/>
          <w:rFonts w:ascii="Arial" w:eastAsia="Times New Roman" w:hAnsi="Arial" w:cs="Arial"/>
          <w:color w:val="222222"/>
          <w:sz w:val="27"/>
          <w:szCs w:val="27"/>
        </w:rPr>
      </w:pPr>
      <w:ins w:id="89" w:author="Unknown">
        <w:r w:rsidRPr="009D6EC5">
          <w:rPr>
            <w:rFonts w:ascii="Arial" w:eastAsia="Times New Roman" w:hAnsi="Arial" w:cs="Arial"/>
            <w:color w:val="222222"/>
            <w:sz w:val="27"/>
            <w:szCs w:val="27"/>
          </w:rPr>
          <w:t>Find the word from the extract that means “frightening”.</w:t>
        </w:r>
        <w:r w:rsidRPr="009D6EC5">
          <w:rPr>
            <w:rFonts w:ascii="Arial" w:eastAsia="Times New Roman" w:hAnsi="Arial" w:cs="Arial"/>
            <w:b/>
            <w:bCs/>
            <w:color w:val="222222"/>
            <w:sz w:val="27"/>
          </w:rPr>
          <w:t> (Board Term 1,2012, ELI-026)</w:t>
        </w:r>
      </w:ins>
    </w:p>
    <w:p w:rsidR="009D6EC5" w:rsidRPr="009D6EC5" w:rsidRDefault="009D6EC5" w:rsidP="009D6EC5">
      <w:pPr>
        <w:shd w:val="clear" w:color="auto" w:fill="FFFFFF"/>
        <w:spacing w:after="430" w:line="240" w:lineRule="auto"/>
        <w:rPr>
          <w:ins w:id="90" w:author="Unknown"/>
          <w:rFonts w:ascii="Arial" w:eastAsia="Times New Roman" w:hAnsi="Arial" w:cs="Arial"/>
          <w:color w:val="222222"/>
          <w:sz w:val="27"/>
          <w:szCs w:val="27"/>
        </w:rPr>
      </w:pPr>
      <w:ins w:id="91" w:author="Unknown">
        <w:r w:rsidRPr="009D6EC5">
          <w:rPr>
            <w:rFonts w:ascii="Arial" w:eastAsia="Times New Roman" w:hAnsi="Arial" w:cs="Arial"/>
            <w:b/>
            <w:bCs/>
            <w:color w:val="008000"/>
            <w:sz w:val="27"/>
          </w:rPr>
          <w:t>Answer:</w:t>
        </w:r>
      </w:ins>
    </w:p>
    <w:p w:rsidR="009D6EC5" w:rsidRPr="009D6EC5" w:rsidRDefault="009D6EC5" w:rsidP="009D6EC5">
      <w:pPr>
        <w:numPr>
          <w:ilvl w:val="0"/>
          <w:numId w:val="11"/>
        </w:numPr>
        <w:shd w:val="clear" w:color="auto" w:fill="FFFFFF"/>
        <w:spacing w:before="100" w:beforeAutospacing="1" w:after="100" w:afterAutospacing="1" w:line="240" w:lineRule="auto"/>
        <w:ind w:left="662"/>
        <w:rPr>
          <w:ins w:id="92" w:author="Unknown"/>
          <w:rFonts w:ascii="Arial" w:eastAsia="Times New Roman" w:hAnsi="Arial" w:cs="Arial"/>
          <w:color w:val="222222"/>
          <w:sz w:val="27"/>
          <w:szCs w:val="27"/>
        </w:rPr>
      </w:pPr>
      <w:ins w:id="93" w:author="Unknown">
        <w:r w:rsidRPr="009D6EC5">
          <w:rPr>
            <w:rFonts w:ascii="Arial" w:eastAsia="Times New Roman" w:hAnsi="Arial" w:cs="Arial"/>
            <w:color w:val="222222"/>
            <w:sz w:val="27"/>
            <w:szCs w:val="27"/>
          </w:rPr>
          <w:t>Evelyn Glennie.</w:t>
        </w:r>
      </w:ins>
    </w:p>
    <w:p w:rsidR="009D6EC5" w:rsidRPr="009D6EC5" w:rsidRDefault="009D6EC5" w:rsidP="009D6EC5">
      <w:pPr>
        <w:numPr>
          <w:ilvl w:val="0"/>
          <w:numId w:val="11"/>
        </w:numPr>
        <w:shd w:val="clear" w:color="auto" w:fill="FFFFFF"/>
        <w:spacing w:before="100" w:beforeAutospacing="1" w:after="100" w:afterAutospacing="1" w:line="240" w:lineRule="auto"/>
        <w:ind w:left="662"/>
        <w:rPr>
          <w:ins w:id="94" w:author="Unknown"/>
          <w:rFonts w:ascii="Arial" w:eastAsia="Times New Roman" w:hAnsi="Arial" w:cs="Arial"/>
          <w:color w:val="222222"/>
          <w:sz w:val="27"/>
          <w:szCs w:val="27"/>
        </w:rPr>
      </w:pPr>
      <w:ins w:id="95" w:author="Unknown">
        <w:r w:rsidRPr="009D6EC5">
          <w:rPr>
            <w:rFonts w:ascii="Arial" w:eastAsia="Times New Roman" w:hAnsi="Arial" w:cs="Arial"/>
            <w:color w:val="222222"/>
            <w:sz w:val="27"/>
            <w:szCs w:val="27"/>
          </w:rPr>
          <w:t>She was going to the prestigious Royal Academy of Music in London.</w:t>
        </w:r>
      </w:ins>
    </w:p>
    <w:p w:rsidR="009D6EC5" w:rsidRPr="009D6EC5" w:rsidRDefault="009D6EC5" w:rsidP="009D6EC5">
      <w:pPr>
        <w:numPr>
          <w:ilvl w:val="0"/>
          <w:numId w:val="11"/>
        </w:numPr>
        <w:shd w:val="clear" w:color="auto" w:fill="FFFFFF"/>
        <w:spacing w:before="100" w:beforeAutospacing="1" w:after="100" w:afterAutospacing="1" w:line="240" w:lineRule="auto"/>
        <w:ind w:left="662"/>
        <w:rPr>
          <w:ins w:id="96" w:author="Unknown"/>
          <w:rFonts w:ascii="Arial" w:eastAsia="Times New Roman" w:hAnsi="Arial" w:cs="Arial"/>
          <w:color w:val="222222"/>
          <w:sz w:val="27"/>
          <w:szCs w:val="27"/>
        </w:rPr>
      </w:pPr>
      <w:ins w:id="97" w:author="Unknown">
        <w:r w:rsidRPr="009D6EC5">
          <w:rPr>
            <w:rFonts w:ascii="Arial" w:eastAsia="Times New Roman" w:hAnsi="Arial" w:cs="Arial"/>
            <w:color w:val="222222"/>
            <w:sz w:val="27"/>
            <w:szCs w:val="27"/>
          </w:rPr>
          <w:t>Daunting.</w:t>
        </w:r>
      </w:ins>
    </w:p>
    <w:p w:rsidR="009D6EC5" w:rsidRPr="009D6EC5" w:rsidRDefault="009D6EC5" w:rsidP="009D6EC5">
      <w:pPr>
        <w:shd w:val="clear" w:color="auto" w:fill="FFFFFF"/>
        <w:spacing w:after="265" w:line="240" w:lineRule="auto"/>
        <w:jc w:val="center"/>
        <w:outlineLvl w:val="2"/>
        <w:rPr>
          <w:ins w:id="98" w:author="Unknown"/>
          <w:rFonts w:ascii="Arial" w:eastAsia="Times New Roman" w:hAnsi="Arial" w:cs="Arial"/>
          <w:color w:val="222222"/>
          <w:sz w:val="40"/>
          <w:szCs w:val="40"/>
        </w:rPr>
      </w:pPr>
      <w:ins w:id="99" w:author="Unknown">
        <w:r w:rsidRPr="009D6EC5">
          <w:rPr>
            <w:rFonts w:ascii="Arial" w:eastAsia="Times New Roman" w:hAnsi="Arial" w:cs="Arial"/>
            <w:color w:val="0000FF"/>
            <w:sz w:val="40"/>
            <w:szCs w:val="40"/>
          </w:rPr>
          <w:t>Short Answer Type Questions (2 marks each)</w:t>
        </w:r>
        <w:r w:rsidRPr="009D6EC5">
          <w:rPr>
            <w:rFonts w:ascii="Arial" w:eastAsia="Times New Roman" w:hAnsi="Arial" w:cs="Arial"/>
            <w:color w:val="222222"/>
            <w:sz w:val="40"/>
            <w:szCs w:val="40"/>
          </w:rPr>
          <w:br/>
        </w:r>
        <w:r w:rsidRPr="009D6EC5">
          <w:rPr>
            <w:rFonts w:ascii="Arial" w:eastAsia="Times New Roman" w:hAnsi="Arial" w:cs="Arial"/>
            <w:color w:val="0000FF"/>
            <w:sz w:val="40"/>
            <w:szCs w:val="40"/>
          </w:rPr>
          <w:t>(About 30-40 words each)</w:t>
        </w:r>
      </w:ins>
    </w:p>
    <w:p w:rsidR="009D6EC5" w:rsidRPr="009D6EC5" w:rsidRDefault="009D6EC5" w:rsidP="009D6EC5">
      <w:pPr>
        <w:shd w:val="clear" w:color="auto" w:fill="FFFFFF"/>
        <w:spacing w:after="430" w:line="240" w:lineRule="auto"/>
        <w:rPr>
          <w:ins w:id="100" w:author="Unknown"/>
          <w:rFonts w:ascii="Arial" w:eastAsia="Times New Roman" w:hAnsi="Arial" w:cs="Arial"/>
          <w:color w:val="222222"/>
          <w:sz w:val="27"/>
          <w:szCs w:val="27"/>
        </w:rPr>
      </w:pPr>
      <w:ins w:id="101" w:author="Unknown">
        <w:r w:rsidRPr="009D6EC5">
          <w:rPr>
            <w:rFonts w:ascii="Arial" w:eastAsia="Times New Roman" w:hAnsi="Arial" w:cs="Arial"/>
            <w:b/>
            <w:bCs/>
            <w:color w:val="EB4924"/>
            <w:sz w:val="27"/>
          </w:rPr>
          <w:lastRenderedPageBreak/>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When was Evelyn’s deafness first noticed ? When was it confirmed ?</w:t>
        </w:r>
        <w:r w:rsidRPr="009D6EC5">
          <w:rPr>
            <w:rFonts w:ascii="Arial" w:eastAsia="Times New Roman" w:hAnsi="Arial" w:cs="Arial"/>
            <w:b/>
            <w:bCs/>
            <w:color w:val="222222"/>
            <w:sz w:val="27"/>
          </w:rPr>
          <w:t> (SA-1,2014)</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Isabel had a doubt about Evelyn’s hearing ability when she did not move when her name was called to play on the piano. At the age of 11 it was confirmed when she was taken to a specialist.</w:t>
        </w:r>
      </w:ins>
    </w:p>
    <w:p w:rsidR="009D6EC5" w:rsidRPr="009D6EC5" w:rsidRDefault="009D6EC5" w:rsidP="009D6EC5">
      <w:pPr>
        <w:shd w:val="clear" w:color="auto" w:fill="FFFFFF"/>
        <w:spacing w:after="430" w:line="240" w:lineRule="auto"/>
        <w:rPr>
          <w:ins w:id="102" w:author="Unknown"/>
          <w:rFonts w:ascii="Arial" w:eastAsia="Times New Roman" w:hAnsi="Arial" w:cs="Arial"/>
          <w:color w:val="222222"/>
          <w:sz w:val="27"/>
          <w:szCs w:val="27"/>
        </w:rPr>
      </w:pPr>
      <w:ins w:id="103" w:author="Unknown">
        <w:r w:rsidRPr="009D6EC5">
          <w:rPr>
            <w:rFonts w:ascii="Arial" w:eastAsia="Times New Roman" w:hAnsi="Arial" w:cs="Arial"/>
            <w:b/>
            <w:bCs/>
            <w:color w:val="EB4924"/>
            <w:sz w:val="27"/>
          </w:rPr>
          <w:t>Question 2:</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When and how did Evelyn loose her power of hearing ?</w:t>
        </w:r>
        <w:r w:rsidRPr="009D6EC5">
          <w:rPr>
            <w:rFonts w:ascii="Arial" w:eastAsia="Times New Roman" w:hAnsi="Arial" w:cs="Arial"/>
            <w:b/>
            <w:bCs/>
            <w:color w:val="222222"/>
            <w:sz w:val="27"/>
          </w:rPr>
          <w:t> (Board Term 1,2012, ELI-014)</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 lost her power of hearing due to gradual nerve damage. At the age of 8 it was noticed and then at the age of 11 it was confirmed that Evelyn had lost her hearing ability.</w:t>
        </w:r>
      </w:ins>
    </w:p>
    <w:p w:rsidR="009D6EC5" w:rsidRPr="009D6EC5" w:rsidRDefault="009D6EC5" w:rsidP="009D6EC5">
      <w:pPr>
        <w:shd w:val="clear" w:color="auto" w:fill="FFFFFF"/>
        <w:spacing w:after="430" w:line="240" w:lineRule="auto"/>
        <w:rPr>
          <w:ins w:id="104" w:author="Unknown"/>
          <w:rFonts w:ascii="Arial" w:eastAsia="Times New Roman" w:hAnsi="Arial" w:cs="Arial"/>
          <w:color w:val="222222"/>
          <w:sz w:val="27"/>
          <w:szCs w:val="27"/>
        </w:rPr>
      </w:pPr>
      <w:ins w:id="105" w:author="Unknown">
        <w:r w:rsidRPr="009D6EC5">
          <w:rPr>
            <w:rFonts w:ascii="Arial" w:eastAsia="Times New Roman" w:hAnsi="Arial" w:cs="Arial"/>
            <w:b/>
            <w:bCs/>
            <w:color w:val="EB4924"/>
            <w:sz w:val="27"/>
          </w:rPr>
          <w:t>Question 3:</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Why was Evelyn nervous while going to Royal Academy of Music ?</w:t>
        </w:r>
        <w:r w:rsidRPr="009D6EC5">
          <w:rPr>
            <w:rFonts w:ascii="Arial" w:eastAsia="Times New Roman" w:hAnsi="Arial" w:cs="Arial"/>
            <w:b/>
            <w:bCs/>
            <w:color w:val="222222"/>
            <w:sz w:val="27"/>
          </w:rPr>
          <w:t>(Board Term 1,2012, ELI-018)</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 was nervous while going to the Royal Academy of Music as she was just 16 years old and was fresh from the Scottish farms, to add to her nervousness.</w:t>
        </w:r>
      </w:ins>
    </w:p>
    <w:p w:rsidR="009D6EC5" w:rsidRPr="009D6EC5" w:rsidRDefault="009D6EC5" w:rsidP="009D6EC5">
      <w:pPr>
        <w:shd w:val="clear" w:color="auto" w:fill="FFFFFF"/>
        <w:spacing w:after="430" w:line="240" w:lineRule="auto"/>
        <w:rPr>
          <w:ins w:id="106" w:author="Unknown"/>
          <w:rFonts w:ascii="Arial" w:eastAsia="Times New Roman" w:hAnsi="Arial" w:cs="Arial"/>
          <w:color w:val="222222"/>
          <w:sz w:val="27"/>
          <w:szCs w:val="27"/>
        </w:rPr>
      </w:pPr>
      <w:ins w:id="107" w:author="Unknown">
        <w:r w:rsidRPr="009D6EC5">
          <w:rPr>
            <w:rFonts w:ascii="Arial" w:eastAsia="Times New Roman" w:hAnsi="Arial" w:cs="Arial"/>
            <w:b/>
            <w:bCs/>
            <w:color w:val="EB4924"/>
            <w:sz w:val="27"/>
          </w:rPr>
          <w:t>Question 4:</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did Evelyn’s deafness come to light ?</w:t>
        </w:r>
        <w:r w:rsidRPr="009D6EC5">
          <w:rPr>
            <w:rFonts w:ascii="Arial" w:eastAsia="Times New Roman" w:hAnsi="Arial" w:cs="Arial"/>
            <w:b/>
            <w:bCs/>
            <w:color w:val="222222"/>
            <w:sz w:val="27"/>
          </w:rPr>
          <w:t> (Board Term 1,2012, ELI-019)</w:t>
        </w:r>
        <w:r w:rsidRPr="009D6EC5">
          <w:rPr>
            <w:rFonts w:ascii="Arial" w:eastAsia="Times New Roman" w:hAnsi="Arial" w:cs="Arial"/>
            <w:color w:val="222222"/>
            <w:sz w:val="27"/>
            <w:szCs w:val="27"/>
          </w:rPr>
          <w:br/>
        </w:r>
        <w:r w:rsidRPr="009D6EC5">
          <w:rPr>
            <w:rFonts w:ascii="Arial" w:eastAsia="Times New Roman" w:hAnsi="Arial" w:cs="Arial"/>
            <w:b/>
            <w:bCs/>
            <w:color w:val="222222"/>
            <w:sz w:val="27"/>
          </w:rPr>
          <w:t>OR</w:t>
        </w:r>
        <w:r w:rsidRPr="009D6EC5">
          <w:rPr>
            <w:rFonts w:ascii="Arial" w:eastAsia="Times New Roman" w:hAnsi="Arial" w:cs="Arial"/>
            <w:color w:val="222222"/>
            <w:sz w:val="27"/>
            <w:szCs w:val="27"/>
          </w:rPr>
          <w:br/>
          <w:t>When did Evelyn’s mother notice that something was wrong with her hearing ?</w:t>
        </w:r>
        <w:r w:rsidRPr="009D6EC5">
          <w:rPr>
            <w:rFonts w:ascii="Arial" w:eastAsia="Times New Roman" w:hAnsi="Arial" w:cs="Arial"/>
            <w:b/>
            <w:bCs/>
            <w:color w:val="222222"/>
            <w:sz w:val="27"/>
          </w:rPr>
          <w:t>(Board Term 1,2012, ELI-041)</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At the age of 8 when her name was announced to play on piano, she did not respond. At the age of 11, her marks deteriorated. The headmistress urged her parents to take her to a specialist and her hearing impairment was discovered.</w:t>
        </w:r>
      </w:ins>
    </w:p>
    <w:p w:rsidR="009D6EC5" w:rsidRPr="009D6EC5" w:rsidRDefault="009D6EC5" w:rsidP="009D6EC5">
      <w:pPr>
        <w:shd w:val="clear" w:color="auto" w:fill="FFFFFF"/>
        <w:spacing w:after="430" w:line="240" w:lineRule="auto"/>
        <w:rPr>
          <w:ins w:id="108" w:author="Unknown"/>
          <w:rFonts w:ascii="Arial" w:eastAsia="Times New Roman" w:hAnsi="Arial" w:cs="Arial"/>
          <w:color w:val="222222"/>
          <w:sz w:val="27"/>
          <w:szCs w:val="27"/>
        </w:rPr>
      </w:pPr>
      <w:ins w:id="109" w:author="Unknown">
        <w:r w:rsidRPr="009D6EC5">
          <w:rPr>
            <w:rFonts w:ascii="Arial" w:eastAsia="Times New Roman" w:hAnsi="Arial" w:cs="Arial"/>
            <w:b/>
            <w:bCs/>
            <w:color w:val="EB4924"/>
            <w:sz w:val="27"/>
          </w:rPr>
          <w:t>Question 5:</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Who helped Evelyn to continue with music ? What did he do and say ?</w:t>
        </w:r>
        <w:r w:rsidRPr="009D6EC5">
          <w:rPr>
            <w:rFonts w:ascii="Arial" w:eastAsia="Times New Roman" w:hAnsi="Arial" w:cs="Arial"/>
            <w:b/>
            <w:bCs/>
            <w:color w:val="222222"/>
            <w:sz w:val="27"/>
          </w:rPr>
          <w:t>(Board Term 1,2012, ELI-024)</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 xml:space="preserve">When Evelyn wanted to pursue her career in music, everyone discouraged </w:t>
        </w:r>
        <w:r w:rsidRPr="009D6EC5">
          <w:rPr>
            <w:rFonts w:ascii="Arial" w:eastAsia="Times New Roman" w:hAnsi="Arial" w:cs="Arial"/>
            <w:color w:val="222222"/>
            <w:sz w:val="27"/>
            <w:szCs w:val="27"/>
          </w:rPr>
          <w:lastRenderedPageBreak/>
          <w:t>her. It was a Percussionist Ron Forbes who helped and encouraged her to listen to the music and feel the music through her body.</w:t>
        </w:r>
      </w:ins>
    </w:p>
    <w:p w:rsidR="009D6EC5" w:rsidRPr="009D6EC5" w:rsidRDefault="009D6EC5" w:rsidP="009D6EC5">
      <w:pPr>
        <w:shd w:val="clear" w:color="auto" w:fill="FFFFFF"/>
        <w:spacing w:after="430" w:line="240" w:lineRule="auto"/>
        <w:rPr>
          <w:ins w:id="110" w:author="Unknown"/>
          <w:rFonts w:ascii="Arial" w:eastAsia="Times New Roman" w:hAnsi="Arial" w:cs="Arial"/>
          <w:color w:val="222222"/>
          <w:sz w:val="27"/>
          <w:szCs w:val="27"/>
        </w:rPr>
      </w:pPr>
      <w:ins w:id="111" w:author="Unknown">
        <w:r w:rsidRPr="009D6EC5">
          <w:rPr>
            <w:rFonts w:ascii="Arial" w:eastAsia="Times New Roman" w:hAnsi="Arial" w:cs="Arial"/>
            <w:b/>
            <w:bCs/>
            <w:color w:val="EB4924"/>
            <w:sz w:val="27"/>
          </w:rPr>
          <w:t>Question 6:</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did Evelyn hear music despite being deaf ?</w:t>
        </w:r>
        <w:r w:rsidRPr="009D6EC5">
          <w:rPr>
            <w:rFonts w:ascii="Arial" w:eastAsia="Times New Roman" w:hAnsi="Arial" w:cs="Arial"/>
            <w:b/>
            <w:bCs/>
            <w:color w:val="222222"/>
            <w:sz w:val="27"/>
          </w:rPr>
          <w:t> (Board Term 1,2012, ELI-030)</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 could sense music through her body. While playing on the xylophone, she could sense music through her fingertips and would learn against drums to sense. On the wooden floors, she used to remove her shoes and sense music through her feet moving of the legs.</w:t>
        </w:r>
      </w:ins>
    </w:p>
    <w:p w:rsidR="009D6EC5" w:rsidRPr="009D6EC5" w:rsidRDefault="009D6EC5" w:rsidP="009D6EC5">
      <w:pPr>
        <w:shd w:val="clear" w:color="auto" w:fill="FFFFFF"/>
        <w:spacing w:after="430" w:line="240" w:lineRule="auto"/>
        <w:rPr>
          <w:ins w:id="112" w:author="Unknown"/>
          <w:rFonts w:ascii="Arial" w:eastAsia="Times New Roman" w:hAnsi="Arial" w:cs="Arial"/>
          <w:color w:val="222222"/>
          <w:sz w:val="27"/>
          <w:szCs w:val="27"/>
        </w:rPr>
      </w:pPr>
      <w:ins w:id="113" w:author="Unknown">
        <w:r w:rsidRPr="009D6EC5">
          <w:rPr>
            <w:rFonts w:ascii="Arial" w:eastAsia="Times New Roman" w:hAnsi="Arial" w:cs="Arial"/>
            <w:b/>
            <w:bCs/>
            <w:color w:val="EB4924"/>
            <w:sz w:val="27"/>
          </w:rPr>
          <w:t>Question 7:</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What is Evelyn’s secret of success and what message does she give to achievers?</w:t>
        </w:r>
        <w:r w:rsidRPr="009D6EC5">
          <w:rPr>
            <w:rFonts w:ascii="Arial" w:eastAsia="Times New Roman" w:hAnsi="Arial" w:cs="Arial"/>
            <w:b/>
            <w:bCs/>
            <w:color w:val="222222"/>
            <w:sz w:val="27"/>
          </w:rPr>
          <w:t>(Board Term 1,2012, ELI-040)</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Evelyn’s secret of success was strong determination and hard work. The message that she gives to the achievers is that work hard and get what you want.</w:t>
        </w:r>
      </w:ins>
    </w:p>
    <w:p w:rsidR="009D6EC5" w:rsidRPr="009D6EC5" w:rsidRDefault="009D6EC5" w:rsidP="009D6EC5">
      <w:pPr>
        <w:shd w:val="clear" w:color="auto" w:fill="FFFFFF"/>
        <w:spacing w:after="430" w:line="240" w:lineRule="auto"/>
        <w:rPr>
          <w:ins w:id="114" w:author="Unknown"/>
          <w:rFonts w:ascii="Arial" w:eastAsia="Times New Roman" w:hAnsi="Arial" w:cs="Arial"/>
          <w:color w:val="222222"/>
          <w:sz w:val="27"/>
          <w:szCs w:val="27"/>
        </w:rPr>
      </w:pPr>
      <w:ins w:id="115" w:author="Unknown">
        <w:r w:rsidRPr="009D6EC5">
          <w:rPr>
            <w:rFonts w:ascii="Arial" w:eastAsia="Times New Roman" w:hAnsi="Arial" w:cs="Arial"/>
            <w:b/>
            <w:bCs/>
            <w:color w:val="EB4924"/>
            <w:sz w:val="27"/>
          </w:rPr>
          <w:t>Question 8:</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has Evelyn Glennie inspired handicapped people ?</w:t>
        </w:r>
        <w:r w:rsidRPr="009D6EC5">
          <w:rPr>
            <w:rFonts w:ascii="Arial" w:eastAsia="Times New Roman" w:hAnsi="Arial" w:cs="Arial"/>
            <w:b/>
            <w:bCs/>
            <w:color w:val="222222"/>
            <w:sz w:val="27"/>
          </w:rPr>
          <w:t> (Board Term 1,2012, ELI-043)</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When the handicapped people used to see Evelyn Glennie, they used to say, “If she can do it, I can”,And so, she resulted in inspiring them.</w:t>
        </w:r>
      </w:ins>
    </w:p>
    <w:p w:rsidR="009D6EC5" w:rsidRPr="009D6EC5" w:rsidRDefault="009D6EC5" w:rsidP="009D6EC5">
      <w:pPr>
        <w:shd w:val="clear" w:color="auto" w:fill="FFFFFF"/>
        <w:spacing w:after="430" w:line="240" w:lineRule="auto"/>
        <w:rPr>
          <w:ins w:id="116" w:author="Unknown"/>
          <w:rFonts w:ascii="Arial" w:eastAsia="Times New Roman" w:hAnsi="Arial" w:cs="Arial"/>
          <w:color w:val="222222"/>
          <w:sz w:val="27"/>
          <w:szCs w:val="27"/>
        </w:rPr>
      </w:pPr>
      <w:ins w:id="117" w:author="Unknown">
        <w:r w:rsidRPr="009D6EC5">
          <w:rPr>
            <w:rFonts w:ascii="Arial" w:eastAsia="Times New Roman" w:hAnsi="Arial" w:cs="Arial"/>
            <w:b/>
            <w:bCs/>
            <w:color w:val="EB4924"/>
            <w:sz w:val="27"/>
          </w:rPr>
          <w:t>Question 9:</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Write down Evelyn’s message for the people.</w:t>
        </w:r>
        <w:r w:rsidRPr="009D6EC5">
          <w:rPr>
            <w:rFonts w:ascii="Arial" w:eastAsia="Times New Roman" w:hAnsi="Arial" w:cs="Arial"/>
            <w:b/>
            <w:bCs/>
            <w:color w:val="222222"/>
            <w:sz w:val="27"/>
          </w:rPr>
          <w:t> (Board Term 1,2012, ELI-043)</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Evelyn’s message to the people is that—Strong determination and hard work with sincerily / honesty leads to success. Aim for your goal and try to reach your goal with full determination and concentration.</w:t>
        </w:r>
      </w:ins>
    </w:p>
    <w:p w:rsidR="009D6EC5" w:rsidRPr="009D6EC5" w:rsidRDefault="009D6EC5" w:rsidP="009D6EC5">
      <w:pPr>
        <w:shd w:val="clear" w:color="auto" w:fill="FFFFFF"/>
        <w:spacing w:after="265" w:line="240" w:lineRule="auto"/>
        <w:jc w:val="center"/>
        <w:outlineLvl w:val="2"/>
        <w:rPr>
          <w:ins w:id="118" w:author="Unknown"/>
          <w:rFonts w:ascii="Arial" w:eastAsia="Times New Roman" w:hAnsi="Arial" w:cs="Arial"/>
          <w:color w:val="222222"/>
          <w:sz w:val="40"/>
          <w:szCs w:val="40"/>
        </w:rPr>
      </w:pPr>
      <w:ins w:id="119" w:author="Unknown">
        <w:r w:rsidRPr="009D6EC5">
          <w:rPr>
            <w:rFonts w:ascii="Arial" w:eastAsia="Times New Roman" w:hAnsi="Arial" w:cs="Arial"/>
            <w:color w:val="0000FF"/>
            <w:sz w:val="40"/>
            <w:szCs w:val="40"/>
          </w:rPr>
          <w:t>Long Answer Type Questions (4 marks each)</w:t>
        </w:r>
        <w:r w:rsidRPr="009D6EC5">
          <w:rPr>
            <w:rFonts w:ascii="Arial" w:eastAsia="Times New Roman" w:hAnsi="Arial" w:cs="Arial"/>
            <w:color w:val="222222"/>
            <w:sz w:val="40"/>
            <w:szCs w:val="40"/>
          </w:rPr>
          <w:br/>
        </w:r>
        <w:r w:rsidRPr="009D6EC5">
          <w:rPr>
            <w:rFonts w:ascii="Arial" w:eastAsia="Times New Roman" w:hAnsi="Arial" w:cs="Arial"/>
            <w:color w:val="0000FF"/>
            <w:sz w:val="40"/>
            <w:szCs w:val="40"/>
          </w:rPr>
          <w:t>(About 80-100 words each)</w:t>
        </w:r>
      </w:ins>
    </w:p>
    <w:p w:rsidR="009D6EC5" w:rsidRPr="009D6EC5" w:rsidRDefault="009D6EC5" w:rsidP="009D6EC5">
      <w:pPr>
        <w:shd w:val="clear" w:color="auto" w:fill="FFFFFF"/>
        <w:spacing w:after="430" w:line="240" w:lineRule="auto"/>
        <w:rPr>
          <w:ins w:id="120" w:author="Unknown"/>
          <w:rFonts w:ascii="Arial" w:eastAsia="Times New Roman" w:hAnsi="Arial" w:cs="Arial"/>
          <w:color w:val="222222"/>
          <w:sz w:val="27"/>
          <w:szCs w:val="27"/>
        </w:rPr>
      </w:pPr>
      <w:ins w:id="121" w:author="Unknown">
        <w:r w:rsidRPr="009D6EC5">
          <w:rPr>
            <w:rFonts w:ascii="Arial" w:eastAsia="Times New Roman" w:hAnsi="Arial" w:cs="Arial"/>
            <w:b/>
            <w:bCs/>
            <w:color w:val="EB4924"/>
            <w:sz w:val="27"/>
          </w:rPr>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did Evelyn Glennie fight with her physical disability ?</w:t>
        </w:r>
        <w:r w:rsidRPr="009D6EC5">
          <w:rPr>
            <w:rFonts w:ascii="Arial" w:eastAsia="Times New Roman" w:hAnsi="Arial" w:cs="Arial"/>
            <w:b/>
            <w:bCs/>
            <w:color w:val="222222"/>
            <w:sz w:val="27"/>
          </w:rPr>
          <w:t xml:space="preserve"> (Board Term </w:t>
        </w:r>
        <w:r w:rsidRPr="009D6EC5">
          <w:rPr>
            <w:rFonts w:ascii="Arial" w:eastAsia="Times New Roman" w:hAnsi="Arial" w:cs="Arial"/>
            <w:b/>
            <w:bCs/>
            <w:color w:val="222222"/>
            <w:sz w:val="27"/>
          </w:rPr>
          <w:lastRenderedPageBreak/>
          <w:t>1,2012, ELI-014)</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 Glennie was a very brave girl. She learnt to open her body and mind to the sounds and vibrations. She used to feel as if music was flowing through her body. So she joined an orchestra and later the Royal Academy of Music. She did not want to be deprived of the joy of music that made her happy. She later even gave solo performances on stage in many countries and became famous.</w:t>
        </w:r>
      </w:ins>
    </w:p>
    <w:p w:rsidR="009D6EC5" w:rsidRPr="009D6EC5" w:rsidRDefault="009D6EC5" w:rsidP="009D6EC5">
      <w:pPr>
        <w:shd w:val="clear" w:color="auto" w:fill="FFFFFF"/>
        <w:spacing w:after="430" w:line="240" w:lineRule="auto"/>
        <w:rPr>
          <w:ins w:id="122" w:author="Unknown"/>
          <w:rFonts w:ascii="Arial" w:eastAsia="Times New Roman" w:hAnsi="Arial" w:cs="Arial"/>
          <w:color w:val="222222"/>
          <w:sz w:val="27"/>
          <w:szCs w:val="27"/>
        </w:rPr>
      </w:pPr>
      <w:ins w:id="123" w:author="Unknown">
        <w:r w:rsidRPr="009D6EC5">
          <w:rPr>
            <w:rFonts w:ascii="Arial" w:eastAsia="Times New Roman" w:hAnsi="Arial" w:cs="Arial"/>
            <w:b/>
            <w:bCs/>
            <w:color w:val="EB4924"/>
            <w:sz w:val="27"/>
          </w:rPr>
          <w:t>Question 2:</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In spite of her towering success Evelyn Glennie does not accept any hint of heroic achievement.Explain.</w:t>
        </w:r>
        <w:r w:rsidRPr="009D6EC5">
          <w:rPr>
            <w:rFonts w:ascii="Arial" w:eastAsia="Times New Roman" w:hAnsi="Arial" w:cs="Arial"/>
            <w:b/>
            <w:bCs/>
            <w:color w:val="222222"/>
            <w:sz w:val="27"/>
          </w:rPr>
          <w:t>(Board Term 1,2012, ELI-017)</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 Glennie had a hearing loss and was discouraged by most of the teachers but she did not give up. Ron Forbes guided her to listen through her body not ears. Eventually, Evelyn learnt to open her body and mind to sound and vibrations. She scored the highest marks in the history of Royal Academy of Music. She also captured many top awards and brought percussion to the front of the orchestra. She has given pleasure to millions and in spite of this towering success she does ,</w:t>
        </w:r>
        <w:r w:rsidRPr="009D6EC5">
          <w:rPr>
            <w:rFonts w:ascii="Arial" w:eastAsia="Times New Roman" w:hAnsi="Arial" w:cs="Arial"/>
            <w:color w:val="222222"/>
            <w:sz w:val="27"/>
            <w:szCs w:val="27"/>
          </w:rPr>
          <w:br/>
          <w:t>not accept any hint of heroic achievement and is a very simple person.</w:t>
        </w:r>
      </w:ins>
    </w:p>
    <w:p w:rsidR="009D6EC5" w:rsidRPr="009D6EC5" w:rsidRDefault="009D6EC5" w:rsidP="009D6EC5">
      <w:pPr>
        <w:shd w:val="clear" w:color="auto" w:fill="FFFFFF"/>
        <w:spacing w:after="430" w:line="240" w:lineRule="auto"/>
        <w:rPr>
          <w:ins w:id="124" w:author="Unknown"/>
          <w:rFonts w:ascii="Arial" w:eastAsia="Times New Roman" w:hAnsi="Arial" w:cs="Arial"/>
          <w:color w:val="222222"/>
          <w:sz w:val="27"/>
          <w:szCs w:val="27"/>
        </w:rPr>
      </w:pPr>
      <w:ins w:id="125" w:author="Unknown">
        <w:r w:rsidRPr="009D6EC5">
          <w:rPr>
            <w:rFonts w:ascii="Arial" w:eastAsia="Times New Roman" w:hAnsi="Arial" w:cs="Arial"/>
            <w:b/>
            <w:bCs/>
            <w:color w:val="EB4924"/>
            <w:sz w:val="27"/>
          </w:rPr>
          <w:t>Question 3:</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Evelyn’s determination to overcome her disability has made her source of inspiration for deaf children. Comment.</w:t>
        </w:r>
        <w:r w:rsidRPr="009D6EC5">
          <w:rPr>
            <w:rFonts w:ascii="Arial" w:eastAsia="Times New Roman" w:hAnsi="Arial" w:cs="Arial"/>
            <w:b/>
            <w:bCs/>
            <w:color w:val="222222"/>
            <w:sz w:val="27"/>
          </w:rPr>
          <w:t> (Board Term 1,2012, ELI-029)</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When Evelyn became deaf, she was determined to lead a normal life. She was encouraged by her percussion teacher. She learned to sense music through different parts of the body and opened her mind and body to vibrations. She could feel higher drum from waist up and xylophone music through fingertips. She used to remove her shoes on the wooden floors. She was the master of a thousand instruments and most sought after as a multi – percussionist.</w:t>
        </w:r>
      </w:ins>
    </w:p>
    <w:p w:rsidR="009D6EC5" w:rsidRPr="009D6EC5" w:rsidRDefault="009D6EC5" w:rsidP="009D6EC5">
      <w:pPr>
        <w:shd w:val="clear" w:color="auto" w:fill="FFFFFF"/>
        <w:spacing w:after="430" w:line="240" w:lineRule="auto"/>
        <w:rPr>
          <w:ins w:id="126" w:author="Unknown"/>
          <w:rFonts w:ascii="Arial" w:eastAsia="Times New Roman" w:hAnsi="Arial" w:cs="Arial"/>
          <w:color w:val="222222"/>
          <w:sz w:val="27"/>
          <w:szCs w:val="27"/>
        </w:rPr>
      </w:pPr>
      <w:ins w:id="127" w:author="Unknown">
        <w:r w:rsidRPr="009D6EC5">
          <w:rPr>
            <w:rFonts w:ascii="Arial" w:eastAsia="Times New Roman" w:hAnsi="Arial" w:cs="Arial"/>
            <w:b/>
            <w:bCs/>
            <w:color w:val="EB4924"/>
            <w:sz w:val="27"/>
          </w:rPr>
          <w:t>Question 4:</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is Evelyn Glennie helping other with her popularity and skill ?</w:t>
        </w:r>
        <w:r w:rsidRPr="009D6EC5">
          <w:rPr>
            <w:rFonts w:ascii="Arial" w:eastAsia="Times New Roman" w:hAnsi="Arial" w:cs="Arial"/>
            <w:b/>
            <w:bCs/>
            <w:color w:val="222222"/>
            <w:sz w:val="27"/>
          </w:rPr>
          <w:t>(Board Term 1,2012, ELI-034)</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 xml:space="preserve">Inspite of Evelyn’s deafness she joined the prestigious Royal Academy of Music and won the “Soloist of the Year” award. Evelyn used to practice for </w:t>
        </w:r>
        <w:r w:rsidRPr="009D6EC5">
          <w:rPr>
            <w:rFonts w:ascii="Arial" w:eastAsia="Times New Roman" w:hAnsi="Arial" w:cs="Arial"/>
            <w:color w:val="222222"/>
            <w:sz w:val="27"/>
            <w:szCs w:val="27"/>
          </w:rPr>
          <w:lastRenderedPageBreak/>
          <w:t>hours learning languages such as Japanese and French. She earned a lot but was kind at heart. She used to give free performances in prisons and hospitals and also proved a personal example of tireless hard work and firm determination.</w:t>
        </w:r>
      </w:ins>
    </w:p>
    <w:p w:rsidR="009D6EC5" w:rsidRPr="009D6EC5" w:rsidRDefault="009D6EC5" w:rsidP="009D6EC5">
      <w:pPr>
        <w:shd w:val="clear" w:color="auto" w:fill="FFFFFF"/>
        <w:spacing w:after="430" w:line="240" w:lineRule="auto"/>
        <w:rPr>
          <w:ins w:id="128" w:author="Unknown"/>
          <w:rFonts w:ascii="Arial" w:eastAsia="Times New Roman" w:hAnsi="Arial" w:cs="Arial"/>
          <w:color w:val="222222"/>
          <w:sz w:val="27"/>
          <w:szCs w:val="27"/>
        </w:rPr>
      </w:pPr>
      <w:ins w:id="129" w:author="Unknown">
        <w:r w:rsidRPr="009D6EC5">
          <w:rPr>
            <w:rFonts w:ascii="Arial" w:eastAsia="Times New Roman" w:hAnsi="Arial" w:cs="Arial"/>
            <w:b/>
            <w:bCs/>
            <w:color w:val="EB4924"/>
            <w:sz w:val="27"/>
          </w:rPr>
          <w:t>Question 5:</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did Evelyn succeed in pursuing her interest in music ?</w:t>
        </w:r>
        <w:r w:rsidRPr="009D6EC5">
          <w:rPr>
            <w:rFonts w:ascii="Arial" w:eastAsia="Times New Roman" w:hAnsi="Arial" w:cs="Arial"/>
            <w:b/>
            <w:bCs/>
            <w:color w:val="222222"/>
            <w:sz w:val="27"/>
          </w:rPr>
          <w:t> (Board Term 1,2012, ELI-042)</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 decided not to give up. It was Ron Forbes who recognized her potential and supported her. He advised her not to listen through her ears but to open her body and mind to the vibrations. She mastered the art of interpreting different vibrations of sound on her body to different notes. She could feel the higher drum from the waist up and the lower one from the waist down. After the practice she could sense music in different parts of her body. And by this, Evelyn succeeded in pursuing her interest in music.</w:t>
        </w:r>
      </w:ins>
    </w:p>
    <w:p w:rsidR="009D6EC5" w:rsidRPr="009D6EC5" w:rsidRDefault="009D6EC5" w:rsidP="009D6EC5">
      <w:pPr>
        <w:shd w:val="clear" w:color="auto" w:fill="FFFFFF"/>
        <w:spacing w:after="265" w:line="240" w:lineRule="auto"/>
        <w:jc w:val="center"/>
        <w:outlineLvl w:val="2"/>
        <w:rPr>
          <w:ins w:id="130" w:author="Unknown"/>
          <w:rFonts w:ascii="Arial" w:eastAsia="Times New Roman" w:hAnsi="Arial" w:cs="Arial"/>
          <w:color w:val="222222"/>
          <w:sz w:val="40"/>
          <w:szCs w:val="40"/>
        </w:rPr>
      </w:pPr>
      <w:ins w:id="131" w:author="Unknown">
        <w:r w:rsidRPr="009D6EC5">
          <w:rPr>
            <w:rFonts w:ascii="Arial" w:eastAsia="Times New Roman" w:hAnsi="Arial" w:cs="Arial"/>
            <w:color w:val="0000FF"/>
            <w:sz w:val="40"/>
            <w:szCs w:val="40"/>
          </w:rPr>
          <w:t>Value Based Question (4 marks)</w:t>
        </w:r>
      </w:ins>
    </w:p>
    <w:p w:rsidR="009D6EC5" w:rsidRPr="009D6EC5" w:rsidRDefault="009D6EC5" w:rsidP="009D6EC5">
      <w:pPr>
        <w:shd w:val="clear" w:color="auto" w:fill="FFFFFF"/>
        <w:spacing w:after="430" w:line="240" w:lineRule="auto"/>
        <w:rPr>
          <w:ins w:id="132" w:author="Unknown"/>
          <w:rFonts w:ascii="Arial" w:eastAsia="Times New Roman" w:hAnsi="Arial" w:cs="Arial"/>
          <w:color w:val="222222"/>
          <w:sz w:val="27"/>
          <w:szCs w:val="27"/>
        </w:rPr>
      </w:pPr>
      <w:ins w:id="133" w:author="Unknown">
        <w:r w:rsidRPr="009D6EC5">
          <w:rPr>
            <w:rFonts w:ascii="Arial" w:eastAsia="Times New Roman" w:hAnsi="Arial" w:cs="Arial"/>
            <w:b/>
            <w:bCs/>
            <w:color w:val="EB4924"/>
            <w:sz w:val="27"/>
          </w:rPr>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“A problem is only as big as we make it.” This thought has been very beautifully brought out in the lesson. Discuss.</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Evelyn Glennie is profoundly deaf and cannot hear a word. Thus, she overcame this difficulty and learnt to listen music from her body. She not only scored highest marks in the history of the Royal Academy of Music but also became a renowned musician. She is an idol for a lot of people and a source of inspiration for. them. Her sfory tells us that no problem is so great that it cannot be overcome.</w:t>
        </w:r>
      </w:ins>
    </w:p>
    <w:p w:rsidR="009D6EC5" w:rsidRPr="009D6EC5" w:rsidRDefault="009D6EC5" w:rsidP="009D6EC5">
      <w:pPr>
        <w:shd w:val="clear" w:color="auto" w:fill="FFFFFF"/>
        <w:spacing w:after="265" w:line="240" w:lineRule="auto"/>
        <w:jc w:val="center"/>
        <w:outlineLvl w:val="2"/>
        <w:rPr>
          <w:ins w:id="134" w:author="Unknown"/>
          <w:rFonts w:ascii="Arial" w:eastAsia="Times New Roman" w:hAnsi="Arial" w:cs="Arial"/>
          <w:color w:val="222222"/>
          <w:sz w:val="40"/>
          <w:szCs w:val="40"/>
        </w:rPr>
      </w:pPr>
      <w:ins w:id="135" w:author="Unknown">
        <w:r w:rsidRPr="009D6EC5">
          <w:rPr>
            <w:rFonts w:ascii="Arial" w:eastAsia="Times New Roman" w:hAnsi="Arial" w:cs="Arial"/>
            <w:color w:val="0000FF"/>
            <w:sz w:val="40"/>
            <w:szCs w:val="40"/>
          </w:rPr>
          <w:t>Part 2</w:t>
        </w:r>
        <w:r w:rsidRPr="009D6EC5">
          <w:rPr>
            <w:rFonts w:ascii="Arial" w:eastAsia="Times New Roman" w:hAnsi="Arial" w:cs="Arial"/>
            <w:color w:val="222222"/>
            <w:sz w:val="40"/>
            <w:szCs w:val="40"/>
          </w:rPr>
          <w:br/>
        </w:r>
        <w:r w:rsidRPr="009D6EC5">
          <w:rPr>
            <w:rFonts w:ascii="Arial" w:eastAsia="Times New Roman" w:hAnsi="Arial" w:cs="Arial"/>
            <w:color w:val="0000FF"/>
            <w:sz w:val="40"/>
            <w:szCs w:val="40"/>
          </w:rPr>
          <w:t>Bismillah Khan Summary</w:t>
        </w:r>
      </w:ins>
    </w:p>
    <w:p w:rsidR="009D6EC5" w:rsidRPr="009D6EC5" w:rsidRDefault="009D6EC5" w:rsidP="009D6EC5">
      <w:pPr>
        <w:shd w:val="clear" w:color="auto" w:fill="FFFFFF"/>
        <w:spacing w:after="430" w:line="240" w:lineRule="auto"/>
        <w:rPr>
          <w:ins w:id="136" w:author="Unknown"/>
          <w:rFonts w:ascii="Arial" w:eastAsia="Times New Roman" w:hAnsi="Arial" w:cs="Arial"/>
          <w:color w:val="222222"/>
          <w:sz w:val="27"/>
          <w:szCs w:val="27"/>
        </w:rPr>
      </w:pPr>
      <w:ins w:id="137" w:author="Unknown">
        <w:r w:rsidRPr="009D6EC5">
          <w:rPr>
            <w:rFonts w:ascii="Arial" w:eastAsia="Times New Roman" w:hAnsi="Arial" w:cs="Arial"/>
            <w:color w:val="222222"/>
            <w:sz w:val="27"/>
            <w:szCs w:val="27"/>
          </w:rPr>
          <w:t>•This chapter throws light on the origin of Shehnai and the life of all time great Shehnai Vadak – Bismillah Khan. The winner of Bharat Ratna, the highest civilian award of India, his dedication to music and his love for India.</w:t>
        </w:r>
        <w:r w:rsidRPr="009D6EC5">
          <w:rPr>
            <w:rFonts w:ascii="Arial" w:eastAsia="Times New Roman" w:hAnsi="Arial" w:cs="Arial"/>
            <w:color w:val="222222"/>
            <w:sz w:val="27"/>
            <w:szCs w:val="27"/>
          </w:rPr>
          <w:br/>
          <w:t xml:space="preserve">•”Pungi” a musical instrument, was banned by Emperor Aurangzeb, because of its shrill and unpleasant sound. In fact, it was regarded more as a noise maker rather than a musical instrument. It was modified and perfected by a </w:t>
        </w:r>
        <w:r w:rsidRPr="009D6EC5">
          <w:rPr>
            <w:rFonts w:ascii="Arial" w:eastAsia="Times New Roman" w:hAnsi="Arial" w:cs="Arial"/>
            <w:color w:val="222222"/>
            <w:sz w:val="27"/>
            <w:szCs w:val="27"/>
          </w:rPr>
          <w:lastRenderedPageBreak/>
          <w:t>barber who belonged to a family of professional musicians. He played it in the chamber of the king. Its sound was so appreciated by the emperor that it was made a part of Naubat. Since it was played for the first time in Shah’s chamber by a Nai, it came to be known as Shehnai.</w:t>
        </w:r>
        <w:r w:rsidRPr="009D6EC5">
          <w:rPr>
            <w:rFonts w:ascii="Arial" w:eastAsia="Times New Roman" w:hAnsi="Arial" w:cs="Arial"/>
            <w:color w:val="222222"/>
            <w:sz w:val="27"/>
            <w:szCs w:val="27"/>
          </w:rPr>
          <w:br/>
          <w:t>•Traditionally, it was played in the temples and on every auspicious domestic occasions also. Its sound was regarded as auspicious. But it was treated as an incomplete musical instrument, not capable of creating independent pages. But Bismillah Khan broke this myth.</w:t>
        </w:r>
        <w:r w:rsidRPr="009D6EC5">
          <w:rPr>
            <w:rFonts w:ascii="Arial" w:eastAsia="Times New Roman" w:hAnsi="Arial" w:cs="Arial"/>
            <w:color w:val="222222"/>
            <w:sz w:val="27"/>
            <w:szCs w:val="27"/>
          </w:rPr>
          <w:br/>
          <w:t>•Bismillah belongs to the Benares Gharana. He was bom in 1916 at Dumraon, in Bihar. As a 5 year old, he used to visit the Bihariji Temple and sing Bhojpuri “Chaitya” there. For his melodious singing he used to earn a big Laddu from the local Bhojpuri King. At the age of 6, he moved to Benares. There under the guidance and training of his maternal uncle, Ali Bux, he started picking up the finer nuances of shehnai. He used to spend most of his time practicing on the banks of the River Ganges. The themes of his music were deeply affected by the sounds of flowing water of the Ganga.</w:t>
        </w:r>
        <w:r w:rsidRPr="009D6EC5">
          <w:rPr>
            <w:rFonts w:ascii="Arial" w:eastAsia="Times New Roman" w:hAnsi="Arial" w:cs="Arial"/>
            <w:color w:val="222222"/>
            <w:sz w:val="27"/>
            <w:szCs w:val="27"/>
          </w:rPr>
          <w:br/>
          <w:t>•He got the best performer award at All India Music Conference in Allahabad in 1930. In 2001, he won 3 awards’the Padma Bhushan, Padmashree and Padma Vibhushan. He was invited to play the shehnai from the ramparts of the Red Fort in 194?, becoming the first to greet the independent India. He won many international awards also. He became the first Indian to perform at titje Lincoln Central Hall, in USA. An auditorium in Tehran was named after him-Tahar Mosiquee Ustaad Bismillah Khan.</w:t>
        </w:r>
        <w:r w:rsidRPr="009D6EC5">
          <w:rPr>
            <w:rFonts w:ascii="Arial" w:eastAsia="Times New Roman" w:hAnsi="Arial" w:cs="Arial"/>
            <w:color w:val="222222"/>
            <w:sz w:val="27"/>
            <w:szCs w:val="27"/>
          </w:rPr>
          <w:br/>
          <w:t>•Bismillah was very fond of Benares and Dumraon. He declined an offer from one of his students to settle in the USA, as he was not willing to stay away for long from Benaras and its holy river Ganga. He ventured into film world also. He gave his music in 2 movies. His composition “Dil ka khillonahai ” for movie “Goonj Uthi Shehnai”, was a chartbuster. But he could not associate himself with the artificial glamour of die film world. For him, music was his soul, his life.</w:t>
        </w:r>
      </w:ins>
    </w:p>
    <w:p w:rsidR="009D6EC5" w:rsidRPr="009D6EC5" w:rsidRDefault="009D6EC5" w:rsidP="009D6EC5">
      <w:pPr>
        <w:shd w:val="clear" w:color="auto" w:fill="FFFFFF"/>
        <w:spacing w:after="265" w:line="240" w:lineRule="auto"/>
        <w:jc w:val="center"/>
        <w:outlineLvl w:val="2"/>
        <w:rPr>
          <w:ins w:id="138" w:author="Unknown"/>
          <w:rFonts w:ascii="Arial" w:eastAsia="Times New Roman" w:hAnsi="Arial" w:cs="Arial"/>
          <w:color w:val="222222"/>
          <w:sz w:val="40"/>
          <w:szCs w:val="40"/>
        </w:rPr>
      </w:pPr>
      <w:ins w:id="139" w:author="Unknown">
        <w:r w:rsidRPr="009D6EC5">
          <w:rPr>
            <w:rFonts w:ascii="Arial" w:eastAsia="Times New Roman" w:hAnsi="Arial" w:cs="Arial"/>
            <w:color w:val="0000FF"/>
            <w:sz w:val="40"/>
            <w:szCs w:val="40"/>
          </w:rPr>
          <w:t>Extract Based Questions (3 marks each)</w:t>
        </w:r>
      </w:ins>
    </w:p>
    <w:p w:rsidR="009D6EC5" w:rsidRPr="009D6EC5" w:rsidRDefault="009D6EC5" w:rsidP="009D6EC5">
      <w:pPr>
        <w:shd w:val="clear" w:color="auto" w:fill="FFFFFF"/>
        <w:spacing w:after="430" w:line="240" w:lineRule="auto"/>
        <w:rPr>
          <w:ins w:id="140" w:author="Unknown"/>
          <w:rFonts w:ascii="Arial" w:eastAsia="Times New Roman" w:hAnsi="Arial" w:cs="Arial"/>
          <w:color w:val="222222"/>
          <w:sz w:val="27"/>
          <w:szCs w:val="27"/>
        </w:rPr>
      </w:pPr>
      <w:ins w:id="141" w:author="Unknown">
        <w:r w:rsidRPr="009D6EC5">
          <w:rPr>
            <w:rFonts w:ascii="Arial" w:eastAsia="Times New Roman" w:hAnsi="Arial" w:cs="Arial"/>
            <w:b/>
            <w:bCs/>
            <w:color w:val="222222"/>
            <w:sz w:val="27"/>
          </w:rPr>
          <w:t>Read the passage given below and answer the questions that follow. </w:t>
        </w:r>
      </w:ins>
    </w:p>
    <w:p w:rsidR="009D6EC5" w:rsidRPr="009D6EC5" w:rsidRDefault="009D6EC5" w:rsidP="009D6EC5">
      <w:pPr>
        <w:shd w:val="clear" w:color="auto" w:fill="FFFFFF"/>
        <w:spacing w:after="430" w:line="240" w:lineRule="auto"/>
        <w:rPr>
          <w:ins w:id="142" w:author="Unknown"/>
          <w:rFonts w:ascii="Arial" w:eastAsia="Times New Roman" w:hAnsi="Arial" w:cs="Arial"/>
          <w:color w:val="222222"/>
          <w:sz w:val="27"/>
          <w:szCs w:val="27"/>
        </w:rPr>
      </w:pPr>
      <w:ins w:id="143" w:author="Unknown">
        <w:r w:rsidRPr="009D6EC5">
          <w:rPr>
            <w:rFonts w:ascii="Arial" w:eastAsia="Times New Roman" w:hAnsi="Arial" w:cs="Arial"/>
            <w:b/>
            <w:bCs/>
            <w:color w:val="EB4924"/>
            <w:sz w:val="27"/>
          </w:rPr>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 xml:space="preserve">The young boy took to music early in’life. At the age of three when his mother took him to his maternal uncle’s house in Benares (now Varanasi); Bismillah was fascinated watching his uncles practice the shehnai. Soon Bismillah started accompanying his uncle, Ali Bux, to the Vishnu temple of Benares </w:t>
        </w:r>
        <w:r w:rsidRPr="009D6EC5">
          <w:rPr>
            <w:rFonts w:ascii="Arial" w:eastAsia="Times New Roman" w:hAnsi="Arial" w:cs="Arial"/>
            <w:color w:val="222222"/>
            <w:sz w:val="27"/>
            <w:szCs w:val="27"/>
          </w:rPr>
          <w:lastRenderedPageBreak/>
          <w:t>where Ali Bux was employed to the play the Shehnai. Ali Bux would play the shehnai and Bismillah would sit captivated for hours on end.</w:t>
        </w:r>
      </w:ins>
    </w:p>
    <w:p w:rsidR="009D6EC5" w:rsidRPr="009D6EC5" w:rsidRDefault="009D6EC5" w:rsidP="009D6EC5">
      <w:pPr>
        <w:numPr>
          <w:ilvl w:val="0"/>
          <w:numId w:val="12"/>
        </w:numPr>
        <w:shd w:val="clear" w:color="auto" w:fill="FFFFFF"/>
        <w:spacing w:before="100" w:beforeAutospacing="1" w:after="100" w:afterAutospacing="1" w:line="240" w:lineRule="auto"/>
        <w:ind w:left="662"/>
        <w:rPr>
          <w:ins w:id="144" w:author="Unknown"/>
          <w:rFonts w:ascii="Arial" w:eastAsia="Times New Roman" w:hAnsi="Arial" w:cs="Arial"/>
          <w:color w:val="222222"/>
          <w:sz w:val="27"/>
          <w:szCs w:val="27"/>
        </w:rPr>
      </w:pPr>
      <w:ins w:id="145" w:author="Unknown">
        <w:r w:rsidRPr="009D6EC5">
          <w:rPr>
            <w:rFonts w:ascii="Arial" w:eastAsia="Times New Roman" w:hAnsi="Arial" w:cs="Arial"/>
            <w:color w:val="222222"/>
            <w:sz w:val="27"/>
            <w:szCs w:val="27"/>
          </w:rPr>
          <w:t>Where did the young boy spend his life at the age of three ? .</w:t>
        </w:r>
      </w:ins>
    </w:p>
    <w:p w:rsidR="009D6EC5" w:rsidRPr="009D6EC5" w:rsidRDefault="009D6EC5" w:rsidP="009D6EC5">
      <w:pPr>
        <w:numPr>
          <w:ilvl w:val="0"/>
          <w:numId w:val="12"/>
        </w:numPr>
        <w:shd w:val="clear" w:color="auto" w:fill="FFFFFF"/>
        <w:spacing w:before="100" w:beforeAutospacing="1" w:after="100" w:afterAutospacing="1" w:line="240" w:lineRule="auto"/>
        <w:ind w:left="662"/>
        <w:rPr>
          <w:ins w:id="146" w:author="Unknown"/>
          <w:rFonts w:ascii="Arial" w:eastAsia="Times New Roman" w:hAnsi="Arial" w:cs="Arial"/>
          <w:color w:val="222222"/>
          <w:sz w:val="27"/>
          <w:szCs w:val="27"/>
        </w:rPr>
      </w:pPr>
      <w:ins w:id="147" w:author="Unknown">
        <w:r w:rsidRPr="009D6EC5">
          <w:rPr>
            <w:rFonts w:ascii="Arial" w:eastAsia="Times New Roman" w:hAnsi="Arial" w:cs="Arial"/>
            <w:color w:val="222222"/>
            <w:sz w:val="27"/>
            <w:szCs w:val="27"/>
          </w:rPr>
          <w:t>What fascinated the young boy ?</w:t>
        </w:r>
      </w:ins>
    </w:p>
    <w:p w:rsidR="009D6EC5" w:rsidRPr="009D6EC5" w:rsidRDefault="009D6EC5" w:rsidP="009D6EC5">
      <w:pPr>
        <w:numPr>
          <w:ilvl w:val="0"/>
          <w:numId w:val="12"/>
        </w:numPr>
        <w:shd w:val="clear" w:color="auto" w:fill="FFFFFF"/>
        <w:spacing w:before="100" w:beforeAutospacing="1" w:after="100" w:afterAutospacing="1" w:line="240" w:lineRule="auto"/>
        <w:ind w:left="662"/>
        <w:rPr>
          <w:ins w:id="148" w:author="Unknown"/>
          <w:rFonts w:ascii="Arial" w:eastAsia="Times New Roman" w:hAnsi="Arial" w:cs="Arial"/>
          <w:color w:val="222222"/>
          <w:sz w:val="27"/>
          <w:szCs w:val="27"/>
        </w:rPr>
      </w:pPr>
      <w:ins w:id="149" w:author="Unknown">
        <w:r w:rsidRPr="009D6EC5">
          <w:rPr>
            <w:rFonts w:ascii="Arial" w:eastAsia="Times New Roman" w:hAnsi="Arial" w:cs="Arial"/>
            <w:color w:val="222222"/>
            <w:sz w:val="27"/>
            <w:szCs w:val="27"/>
          </w:rPr>
          <w:t>Who was Ali Bux and where was he employed ?</w:t>
        </w:r>
        <w:r w:rsidRPr="009D6EC5">
          <w:rPr>
            <w:rFonts w:ascii="Arial" w:eastAsia="Times New Roman" w:hAnsi="Arial" w:cs="Arial"/>
            <w:color w:val="222222"/>
            <w:sz w:val="27"/>
            <w:szCs w:val="27"/>
          </w:rPr>
          <w:br/>
        </w:r>
        <w:r w:rsidRPr="009D6EC5">
          <w:rPr>
            <w:rFonts w:ascii="Arial" w:eastAsia="Times New Roman" w:hAnsi="Arial" w:cs="Arial"/>
            <w:b/>
            <w:bCs/>
            <w:color w:val="222222"/>
            <w:sz w:val="27"/>
          </w:rPr>
          <w:t>(Board Tenn, Sept, 1,2013,9KK73AP) (Board Term 1,2012, EL.1-025)</w:t>
        </w:r>
      </w:ins>
    </w:p>
    <w:p w:rsidR="009D6EC5" w:rsidRPr="009D6EC5" w:rsidRDefault="009D6EC5" w:rsidP="009D6EC5">
      <w:pPr>
        <w:shd w:val="clear" w:color="auto" w:fill="FFFFFF"/>
        <w:spacing w:after="430" w:line="240" w:lineRule="auto"/>
        <w:rPr>
          <w:ins w:id="150" w:author="Unknown"/>
          <w:rFonts w:ascii="Arial" w:eastAsia="Times New Roman" w:hAnsi="Arial" w:cs="Arial"/>
          <w:color w:val="222222"/>
          <w:sz w:val="27"/>
          <w:szCs w:val="27"/>
        </w:rPr>
      </w:pPr>
      <w:ins w:id="151" w:author="Unknown">
        <w:r w:rsidRPr="009D6EC5">
          <w:rPr>
            <w:rFonts w:ascii="Arial" w:eastAsia="Times New Roman" w:hAnsi="Arial" w:cs="Arial"/>
            <w:b/>
            <w:bCs/>
            <w:color w:val="008000"/>
            <w:sz w:val="27"/>
          </w:rPr>
          <w:t>Answer:</w:t>
        </w:r>
      </w:ins>
    </w:p>
    <w:p w:rsidR="009D6EC5" w:rsidRPr="009D6EC5" w:rsidRDefault="009D6EC5" w:rsidP="009D6EC5">
      <w:pPr>
        <w:numPr>
          <w:ilvl w:val="0"/>
          <w:numId w:val="13"/>
        </w:numPr>
        <w:shd w:val="clear" w:color="auto" w:fill="FFFFFF"/>
        <w:spacing w:before="100" w:beforeAutospacing="1" w:after="100" w:afterAutospacing="1" w:line="240" w:lineRule="auto"/>
        <w:ind w:left="662"/>
        <w:rPr>
          <w:ins w:id="152" w:author="Unknown"/>
          <w:rFonts w:ascii="Arial" w:eastAsia="Times New Roman" w:hAnsi="Arial" w:cs="Arial"/>
          <w:color w:val="222222"/>
          <w:sz w:val="27"/>
          <w:szCs w:val="27"/>
        </w:rPr>
      </w:pPr>
      <w:ins w:id="153" w:author="Unknown">
        <w:r w:rsidRPr="009D6EC5">
          <w:rPr>
            <w:rFonts w:ascii="Arial" w:eastAsia="Times New Roman" w:hAnsi="Arial" w:cs="Arial"/>
            <w:color w:val="222222"/>
            <w:sz w:val="27"/>
            <w:szCs w:val="27"/>
          </w:rPr>
          <w:t>At the age of three, the young boy spent his life at his maternal uncle’s house in Benares.</w:t>
        </w:r>
      </w:ins>
    </w:p>
    <w:p w:rsidR="009D6EC5" w:rsidRPr="009D6EC5" w:rsidRDefault="009D6EC5" w:rsidP="009D6EC5">
      <w:pPr>
        <w:numPr>
          <w:ilvl w:val="0"/>
          <w:numId w:val="13"/>
        </w:numPr>
        <w:shd w:val="clear" w:color="auto" w:fill="FFFFFF"/>
        <w:spacing w:before="100" w:beforeAutospacing="1" w:after="100" w:afterAutospacing="1" w:line="240" w:lineRule="auto"/>
        <w:ind w:left="662"/>
        <w:rPr>
          <w:ins w:id="154" w:author="Unknown"/>
          <w:rFonts w:ascii="Arial" w:eastAsia="Times New Roman" w:hAnsi="Arial" w:cs="Arial"/>
          <w:color w:val="222222"/>
          <w:sz w:val="27"/>
          <w:szCs w:val="27"/>
        </w:rPr>
      </w:pPr>
      <w:ins w:id="155" w:author="Unknown">
        <w:r w:rsidRPr="009D6EC5">
          <w:rPr>
            <w:rFonts w:ascii="Arial" w:eastAsia="Times New Roman" w:hAnsi="Arial" w:cs="Arial"/>
            <w:color w:val="222222"/>
            <w:sz w:val="27"/>
            <w:szCs w:val="27"/>
          </w:rPr>
          <w:t>Shehnai and the practice of shehnai by his uncles fascinated the little boy.</w:t>
        </w:r>
      </w:ins>
    </w:p>
    <w:p w:rsidR="009D6EC5" w:rsidRPr="009D6EC5" w:rsidRDefault="009D6EC5" w:rsidP="009D6EC5">
      <w:pPr>
        <w:numPr>
          <w:ilvl w:val="0"/>
          <w:numId w:val="13"/>
        </w:numPr>
        <w:shd w:val="clear" w:color="auto" w:fill="FFFFFF"/>
        <w:spacing w:before="100" w:beforeAutospacing="1" w:after="100" w:afterAutospacing="1" w:line="240" w:lineRule="auto"/>
        <w:ind w:left="662"/>
        <w:rPr>
          <w:ins w:id="156" w:author="Unknown"/>
          <w:rFonts w:ascii="Arial" w:eastAsia="Times New Roman" w:hAnsi="Arial" w:cs="Arial"/>
          <w:color w:val="222222"/>
          <w:sz w:val="27"/>
          <w:szCs w:val="27"/>
        </w:rPr>
      </w:pPr>
      <w:ins w:id="157" w:author="Unknown">
        <w:r w:rsidRPr="009D6EC5">
          <w:rPr>
            <w:rFonts w:ascii="Arial" w:eastAsia="Times New Roman" w:hAnsi="Arial" w:cs="Arial"/>
            <w:color w:val="222222"/>
            <w:sz w:val="27"/>
            <w:szCs w:val="27"/>
          </w:rPr>
          <w:t>Ali Bux was Bismillah Khan’s maternal uncle. He was employed at the Vishnu Temple of Benares.</w:t>
        </w:r>
      </w:ins>
    </w:p>
    <w:p w:rsidR="009D6EC5" w:rsidRPr="009D6EC5" w:rsidRDefault="009D6EC5" w:rsidP="009D6EC5">
      <w:pPr>
        <w:shd w:val="clear" w:color="auto" w:fill="FFFFFF"/>
        <w:spacing w:after="430" w:line="240" w:lineRule="auto"/>
        <w:rPr>
          <w:ins w:id="158" w:author="Unknown"/>
          <w:rFonts w:ascii="Arial" w:eastAsia="Times New Roman" w:hAnsi="Arial" w:cs="Arial"/>
          <w:color w:val="222222"/>
          <w:sz w:val="27"/>
          <w:szCs w:val="27"/>
        </w:rPr>
      </w:pPr>
      <w:ins w:id="159" w:author="Unknown">
        <w:r w:rsidRPr="009D6EC5">
          <w:rPr>
            <w:rFonts w:ascii="Arial" w:eastAsia="Times New Roman" w:hAnsi="Arial" w:cs="Arial"/>
            <w:b/>
            <w:bCs/>
            <w:color w:val="EB4924"/>
            <w:sz w:val="27"/>
          </w:rPr>
          <w:t>Question 2:</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Awards and recognition came thick and fast. Bismillah Khan became the first Indian to be invited to perform at the prestigious Lincoln Centre Hall in the United States of America. He also took part in the World Exposition in Montreal, in the Cannes Art Festival and in the Osaka Trade Fair. So well known did he become internationally that an auditorium in Tehran was named after him. Tahar Mosiquee Ustaad Bismillah Khan.</w:t>
        </w:r>
      </w:ins>
    </w:p>
    <w:p w:rsidR="009D6EC5" w:rsidRPr="009D6EC5" w:rsidRDefault="009D6EC5" w:rsidP="009D6EC5">
      <w:pPr>
        <w:numPr>
          <w:ilvl w:val="0"/>
          <w:numId w:val="14"/>
        </w:numPr>
        <w:shd w:val="clear" w:color="auto" w:fill="FFFFFF"/>
        <w:spacing w:before="100" w:beforeAutospacing="1" w:after="100" w:afterAutospacing="1" w:line="240" w:lineRule="auto"/>
        <w:ind w:left="662"/>
        <w:rPr>
          <w:ins w:id="160" w:author="Unknown"/>
          <w:rFonts w:ascii="Arial" w:eastAsia="Times New Roman" w:hAnsi="Arial" w:cs="Arial"/>
          <w:color w:val="222222"/>
          <w:sz w:val="27"/>
          <w:szCs w:val="27"/>
        </w:rPr>
      </w:pPr>
      <w:ins w:id="161" w:author="Unknown">
        <w:r w:rsidRPr="009D6EC5">
          <w:rPr>
            <w:rFonts w:ascii="Arial" w:eastAsia="Times New Roman" w:hAnsi="Arial" w:cs="Arial"/>
            <w:color w:val="222222"/>
            <w:sz w:val="27"/>
            <w:szCs w:val="27"/>
          </w:rPr>
          <w:t>What special recognition did Bismillah Khan achieve ?</w:t>
        </w:r>
      </w:ins>
    </w:p>
    <w:p w:rsidR="009D6EC5" w:rsidRPr="009D6EC5" w:rsidRDefault="009D6EC5" w:rsidP="009D6EC5">
      <w:pPr>
        <w:numPr>
          <w:ilvl w:val="0"/>
          <w:numId w:val="14"/>
        </w:numPr>
        <w:shd w:val="clear" w:color="auto" w:fill="FFFFFF"/>
        <w:spacing w:before="100" w:beforeAutospacing="1" w:after="100" w:afterAutospacing="1" w:line="240" w:lineRule="auto"/>
        <w:ind w:left="662"/>
        <w:rPr>
          <w:ins w:id="162" w:author="Unknown"/>
          <w:rFonts w:ascii="Arial" w:eastAsia="Times New Roman" w:hAnsi="Arial" w:cs="Arial"/>
          <w:color w:val="222222"/>
          <w:sz w:val="27"/>
          <w:szCs w:val="27"/>
        </w:rPr>
      </w:pPr>
      <w:ins w:id="163" w:author="Unknown">
        <w:r w:rsidRPr="009D6EC5">
          <w:rPr>
            <w:rFonts w:ascii="Arial" w:eastAsia="Times New Roman" w:hAnsi="Arial" w:cs="Arial"/>
            <w:color w:val="222222"/>
            <w:sz w:val="27"/>
            <w:szCs w:val="27"/>
          </w:rPr>
          <w:t>Bismillah Khan promoted Shehnai to international level. How ?</w:t>
        </w:r>
      </w:ins>
    </w:p>
    <w:p w:rsidR="009D6EC5" w:rsidRPr="009D6EC5" w:rsidRDefault="009D6EC5" w:rsidP="009D6EC5">
      <w:pPr>
        <w:numPr>
          <w:ilvl w:val="0"/>
          <w:numId w:val="14"/>
        </w:numPr>
        <w:shd w:val="clear" w:color="auto" w:fill="FFFFFF"/>
        <w:spacing w:before="100" w:beforeAutospacing="1" w:after="100" w:afterAutospacing="1" w:line="240" w:lineRule="auto"/>
        <w:ind w:left="662"/>
        <w:rPr>
          <w:ins w:id="164" w:author="Unknown"/>
          <w:rFonts w:ascii="Arial" w:eastAsia="Times New Roman" w:hAnsi="Arial" w:cs="Arial"/>
          <w:color w:val="222222"/>
          <w:sz w:val="27"/>
          <w:szCs w:val="27"/>
        </w:rPr>
      </w:pPr>
      <w:ins w:id="165" w:author="Unknown">
        <w:r w:rsidRPr="009D6EC5">
          <w:rPr>
            <w:rFonts w:ascii="Arial" w:eastAsia="Times New Roman" w:hAnsi="Arial" w:cs="Arial"/>
            <w:color w:val="222222"/>
            <w:sz w:val="27"/>
            <w:szCs w:val="27"/>
          </w:rPr>
          <w:t>The word in the passage means “prominent”.</w:t>
        </w:r>
        <w:r w:rsidRPr="009D6EC5">
          <w:rPr>
            <w:rFonts w:ascii="Arial" w:eastAsia="Times New Roman" w:hAnsi="Arial" w:cs="Arial"/>
            <w:b/>
            <w:bCs/>
            <w:color w:val="222222"/>
            <w:sz w:val="27"/>
          </w:rPr>
          <w:t> (Board Term 1,2012, ELI-017)</w:t>
        </w:r>
      </w:ins>
    </w:p>
    <w:p w:rsidR="009D6EC5" w:rsidRPr="009D6EC5" w:rsidRDefault="009D6EC5" w:rsidP="009D6EC5">
      <w:pPr>
        <w:shd w:val="clear" w:color="auto" w:fill="FFFFFF"/>
        <w:spacing w:after="430" w:line="240" w:lineRule="auto"/>
        <w:rPr>
          <w:ins w:id="166" w:author="Unknown"/>
          <w:rFonts w:ascii="Arial" w:eastAsia="Times New Roman" w:hAnsi="Arial" w:cs="Arial"/>
          <w:color w:val="222222"/>
          <w:sz w:val="27"/>
          <w:szCs w:val="27"/>
        </w:rPr>
      </w:pPr>
      <w:ins w:id="167" w:author="Unknown">
        <w:r w:rsidRPr="009D6EC5">
          <w:rPr>
            <w:rFonts w:ascii="Arial" w:eastAsia="Times New Roman" w:hAnsi="Arial" w:cs="Arial"/>
            <w:b/>
            <w:bCs/>
            <w:color w:val="008000"/>
            <w:sz w:val="27"/>
          </w:rPr>
          <w:t>Answer:</w:t>
        </w:r>
      </w:ins>
    </w:p>
    <w:p w:rsidR="009D6EC5" w:rsidRPr="009D6EC5" w:rsidRDefault="009D6EC5" w:rsidP="009D6EC5">
      <w:pPr>
        <w:numPr>
          <w:ilvl w:val="0"/>
          <w:numId w:val="15"/>
        </w:numPr>
        <w:shd w:val="clear" w:color="auto" w:fill="FFFFFF"/>
        <w:spacing w:before="100" w:beforeAutospacing="1" w:after="100" w:afterAutospacing="1" w:line="240" w:lineRule="auto"/>
        <w:ind w:left="662"/>
        <w:rPr>
          <w:ins w:id="168" w:author="Unknown"/>
          <w:rFonts w:ascii="Arial" w:eastAsia="Times New Roman" w:hAnsi="Arial" w:cs="Arial"/>
          <w:color w:val="222222"/>
          <w:sz w:val="27"/>
          <w:szCs w:val="27"/>
        </w:rPr>
      </w:pPr>
      <w:ins w:id="169" w:author="Unknown">
        <w:r w:rsidRPr="009D6EC5">
          <w:rPr>
            <w:rFonts w:ascii="Arial" w:eastAsia="Times New Roman" w:hAnsi="Arial" w:cs="Arial"/>
            <w:color w:val="222222"/>
            <w:sz w:val="27"/>
            <w:szCs w:val="27"/>
          </w:rPr>
          <w:t> The special recognition that Bismillah Khan achieved was to be the first Indian to perform at</w:t>
        </w:r>
        <w:r w:rsidRPr="009D6EC5">
          <w:rPr>
            <w:rFonts w:ascii="Arial" w:eastAsia="Times New Roman" w:hAnsi="Arial" w:cs="Arial"/>
            <w:color w:val="222222"/>
            <w:sz w:val="27"/>
            <w:szCs w:val="27"/>
          </w:rPr>
          <w:br/>
          <w:t>Lincoln Central Hall.</w:t>
        </w:r>
      </w:ins>
    </w:p>
    <w:p w:rsidR="009D6EC5" w:rsidRPr="009D6EC5" w:rsidRDefault="009D6EC5" w:rsidP="009D6EC5">
      <w:pPr>
        <w:numPr>
          <w:ilvl w:val="0"/>
          <w:numId w:val="15"/>
        </w:numPr>
        <w:shd w:val="clear" w:color="auto" w:fill="FFFFFF"/>
        <w:spacing w:before="100" w:beforeAutospacing="1" w:after="100" w:afterAutospacing="1" w:line="240" w:lineRule="auto"/>
        <w:ind w:left="662"/>
        <w:rPr>
          <w:ins w:id="170" w:author="Unknown"/>
          <w:rFonts w:ascii="Arial" w:eastAsia="Times New Roman" w:hAnsi="Arial" w:cs="Arial"/>
          <w:color w:val="222222"/>
          <w:sz w:val="27"/>
          <w:szCs w:val="27"/>
        </w:rPr>
      </w:pPr>
      <w:ins w:id="171" w:author="Unknown">
        <w:r w:rsidRPr="009D6EC5">
          <w:rPr>
            <w:rFonts w:ascii="Arial" w:eastAsia="Times New Roman" w:hAnsi="Arial" w:cs="Arial"/>
            <w:color w:val="222222"/>
            <w:sz w:val="27"/>
            <w:szCs w:val="27"/>
          </w:rPr>
          <w:t>Bismillah Khan promoted Shehnai to international levels by participating in the World Exposition, Cannes Art festival and Osaka Trade Fair.</w:t>
        </w:r>
      </w:ins>
    </w:p>
    <w:p w:rsidR="009D6EC5" w:rsidRPr="009D6EC5" w:rsidRDefault="009D6EC5" w:rsidP="009D6EC5">
      <w:pPr>
        <w:numPr>
          <w:ilvl w:val="0"/>
          <w:numId w:val="15"/>
        </w:numPr>
        <w:shd w:val="clear" w:color="auto" w:fill="FFFFFF"/>
        <w:spacing w:before="100" w:beforeAutospacing="1" w:after="100" w:afterAutospacing="1" w:line="240" w:lineRule="auto"/>
        <w:ind w:left="662"/>
        <w:rPr>
          <w:ins w:id="172" w:author="Unknown"/>
          <w:rFonts w:ascii="Arial" w:eastAsia="Times New Roman" w:hAnsi="Arial" w:cs="Arial"/>
          <w:color w:val="222222"/>
          <w:sz w:val="27"/>
          <w:szCs w:val="27"/>
        </w:rPr>
      </w:pPr>
      <w:ins w:id="173" w:author="Unknown">
        <w:r w:rsidRPr="009D6EC5">
          <w:rPr>
            <w:rFonts w:ascii="Arial" w:eastAsia="Times New Roman" w:hAnsi="Arial" w:cs="Arial"/>
            <w:color w:val="222222"/>
            <w:sz w:val="27"/>
            <w:szCs w:val="27"/>
          </w:rPr>
          <w:t>prestigious.</w:t>
        </w:r>
      </w:ins>
    </w:p>
    <w:p w:rsidR="009D6EC5" w:rsidRPr="009D6EC5" w:rsidRDefault="009D6EC5" w:rsidP="009D6EC5">
      <w:pPr>
        <w:shd w:val="clear" w:color="auto" w:fill="FFFFFF"/>
        <w:spacing w:after="430" w:line="240" w:lineRule="auto"/>
        <w:rPr>
          <w:ins w:id="174" w:author="Unknown"/>
          <w:rFonts w:ascii="Arial" w:eastAsia="Times New Roman" w:hAnsi="Arial" w:cs="Arial"/>
          <w:color w:val="222222"/>
          <w:sz w:val="27"/>
          <w:szCs w:val="27"/>
        </w:rPr>
      </w:pPr>
      <w:ins w:id="175" w:author="Unknown">
        <w:r w:rsidRPr="009D6EC5">
          <w:rPr>
            <w:rFonts w:ascii="Arial" w:eastAsia="Times New Roman" w:hAnsi="Arial" w:cs="Arial"/>
            <w:b/>
            <w:bCs/>
            <w:color w:val="EB4924"/>
            <w:sz w:val="27"/>
          </w:rPr>
          <w:lastRenderedPageBreak/>
          <w:t>Question 3:</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When India gained independence On 15th August, 1947, Bismillah Khan became the first Indian to greet the nation with his* Shehnai. He poured his heart out into Raag Kafi from the Red Fort to an audience which included Pandit Jawaharlal Nehru, who later gave his famous “Tryst with Destiny” speech.</w:t>
        </w:r>
      </w:ins>
    </w:p>
    <w:p w:rsidR="009D6EC5" w:rsidRPr="009D6EC5" w:rsidRDefault="009D6EC5" w:rsidP="009D6EC5">
      <w:pPr>
        <w:numPr>
          <w:ilvl w:val="0"/>
          <w:numId w:val="16"/>
        </w:numPr>
        <w:shd w:val="clear" w:color="auto" w:fill="FFFFFF"/>
        <w:spacing w:before="100" w:beforeAutospacing="1" w:after="100" w:afterAutospacing="1" w:line="240" w:lineRule="auto"/>
        <w:ind w:left="662"/>
        <w:rPr>
          <w:ins w:id="176" w:author="Unknown"/>
          <w:rFonts w:ascii="Arial" w:eastAsia="Times New Roman" w:hAnsi="Arial" w:cs="Arial"/>
          <w:color w:val="222222"/>
          <w:sz w:val="27"/>
          <w:szCs w:val="27"/>
        </w:rPr>
      </w:pPr>
      <w:ins w:id="177" w:author="Unknown">
        <w:r w:rsidRPr="009D6EC5">
          <w:rPr>
            <w:rFonts w:ascii="Arial" w:eastAsia="Times New Roman" w:hAnsi="Arial" w:cs="Arial"/>
            <w:color w:val="222222"/>
            <w:sz w:val="27"/>
            <w:szCs w:val="27"/>
          </w:rPr>
          <w:t>How did Bismillah Khan greet the nation ? ’</w:t>
        </w:r>
      </w:ins>
    </w:p>
    <w:p w:rsidR="009D6EC5" w:rsidRPr="009D6EC5" w:rsidRDefault="009D6EC5" w:rsidP="009D6EC5">
      <w:pPr>
        <w:numPr>
          <w:ilvl w:val="0"/>
          <w:numId w:val="16"/>
        </w:numPr>
        <w:shd w:val="clear" w:color="auto" w:fill="FFFFFF"/>
        <w:spacing w:before="100" w:beforeAutospacing="1" w:after="100" w:afterAutospacing="1" w:line="240" w:lineRule="auto"/>
        <w:ind w:left="662"/>
        <w:rPr>
          <w:ins w:id="178" w:author="Unknown"/>
          <w:rFonts w:ascii="Arial" w:eastAsia="Times New Roman" w:hAnsi="Arial" w:cs="Arial"/>
          <w:color w:val="222222"/>
          <w:sz w:val="27"/>
          <w:szCs w:val="27"/>
        </w:rPr>
      </w:pPr>
      <w:ins w:id="179" w:author="Unknown">
        <w:r w:rsidRPr="009D6EC5">
          <w:rPr>
            <w:rFonts w:ascii="Arial" w:eastAsia="Times New Roman" w:hAnsi="Arial" w:cs="Arial"/>
            <w:color w:val="222222"/>
            <w:sz w:val="27"/>
            <w:szCs w:val="27"/>
          </w:rPr>
          <w:t>Who delivered the speech “Tryst with Destiny” ?</w:t>
        </w:r>
      </w:ins>
    </w:p>
    <w:p w:rsidR="009D6EC5" w:rsidRPr="009D6EC5" w:rsidRDefault="009D6EC5" w:rsidP="009D6EC5">
      <w:pPr>
        <w:numPr>
          <w:ilvl w:val="0"/>
          <w:numId w:val="16"/>
        </w:numPr>
        <w:shd w:val="clear" w:color="auto" w:fill="FFFFFF"/>
        <w:spacing w:before="100" w:beforeAutospacing="1" w:after="100" w:afterAutospacing="1" w:line="240" w:lineRule="auto"/>
        <w:ind w:left="662"/>
        <w:rPr>
          <w:ins w:id="180" w:author="Unknown"/>
          <w:rFonts w:ascii="Arial" w:eastAsia="Times New Roman" w:hAnsi="Arial" w:cs="Arial"/>
          <w:color w:val="222222"/>
          <w:sz w:val="27"/>
          <w:szCs w:val="27"/>
        </w:rPr>
      </w:pPr>
      <w:ins w:id="181" w:author="Unknown">
        <w:r w:rsidRPr="009D6EC5">
          <w:rPr>
            <w:rFonts w:ascii="Arial" w:eastAsia="Times New Roman" w:hAnsi="Arial" w:cs="Arial"/>
            <w:color w:val="222222"/>
            <w:sz w:val="27"/>
            <w:szCs w:val="27"/>
          </w:rPr>
          <w:t>Find a word from the passage that means “gathering of persons for the purpose of hearing a speaker”.</w:t>
        </w:r>
        <w:r w:rsidRPr="009D6EC5">
          <w:rPr>
            <w:rFonts w:ascii="Arial" w:eastAsia="Times New Roman" w:hAnsi="Arial" w:cs="Arial"/>
            <w:b/>
            <w:bCs/>
            <w:color w:val="222222"/>
            <w:sz w:val="27"/>
          </w:rPr>
          <w:t> (Board Term 1,2012, EL 1-023)</w:t>
        </w:r>
      </w:ins>
    </w:p>
    <w:p w:rsidR="009D6EC5" w:rsidRPr="009D6EC5" w:rsidRDefault="009D6EC5" w:rsidP="009D6EC5">
      <w:pPr>
        <w:shd w:val="clear" w:color="auto" w:fill="FFFFFF"/>
        <w:spacing w:after="430" w:line="240" w:lineRule="auto"/>
        <w:rPr>
          <w:ins w:id="182" w:author="Unknown"/>
          <w:rFonts w:ascii="Arial" w:eastAsia="Times New Roman" w:hAnsi="Arial" w:cs="Arial"/>
          <w:color w:val="222222"/>
          <w:sz w:val="27"/>
          <w:szCs w:val="27"/>
        </w:rPr>
      </w:pPr>
      <w:ins w:id="183" w:author="Unknown">
        <w:r w:rsidRPr="009D6EC5">
          <w:rPr>
            <w:rFonts w:ascii="Arial" w:eastAsia="Times New Roman" w:hAnsi="Arial" w:cs="Arial"/>
            <w:b/>
            <w:bCs/>
            <w:color w:val="008000"/>
            <w:sz w:val="27"/>
          </w:rPr>
          <w:t>Answer:</w:t>
        </w:r>
      </w:ins>
    </w:p>
    <w:p w:rsidR="009D6EC5" w:rsidRPr="009D6EC5" w:rsidRDefault="009D6EC5" w:rsidP="009D6EC5">
      <w:pPr>
        <w:numPr>
          <w:ilvl w:val="0"/>
          <w:numId w:val="17"/>
        </w:numPr>
        <w:shd w:val="clear" w:color="auto" w:fill="FFFFFF"/>
        <w:spacing w:before="100" w:beforeAutospacing="1" w:after="100" w:afterAutospacing="1" w:line="240" w:lineRule="auto"/>
        <w:ind w:left="662"/>
        <w:rPr>
          <w:ins w:id="184" w:author="Unknown"/>
          <w:rFonts w:ascii="Arial" w:eastAsia="Times New Roman" w:hAnsi="Arial" w:cs="Arial"/>
          <w:color w:val="222222"/>
          <w:sz w:val="27"/>
          <w:szCs w:val="27"/>
        </w:rPr>
      </w:pPr>
      <w:ins w:id="185" w:author="Unknown">
        <w:r w:rsidRPr="009D6EC5">
          <w:rPr>
            <w:rFonts w:ascii="Arial" w:eastAsia="Times New Roman" w:hAnsi="Arial" w:cs="Arial"/>
            <w:color w:val="222222"/>
            <w:sz w:val="27"/>
            <w:szCs w:val="27"/>
          </w:rPr>
          <w:t>Bismillah Khan greeted the nation by playing Raag Kafi on his Shehnai.</w:t>
        </w:r>
      </w:ins>
    </w:p>
    <w:p w:rsidR="009D6EC5" w:rsidRPr="009D6EC5" w:rsidRDefault="009D6EC5" w:rsidP="009D6EC5">
      <w:pPr>
        <w:numPr>
          <w:ilvl w:val="0"/>
          <w:numId w:val="17"/>
        </w:numPr>
        <w:shd w:val="clear" w:color="auto" w:fill="FFFFFF"/>
        <w:spacing w:before="100" w:beforeAutospacing="1" w:after="100" w:afterAutospacing="1" w:line="240" w:lineRule="auto"/>
        <w:ind w:left="662"/>
        <w:rPr>
          <w:ins w:id="186" w:author="Unknown"/>
          <w:rFonts w:ascii="Arial" w:eastAsia="Times New Roman" w:hAnsi="Arial" w:cs="Arial"/>
          <w:color w:val="222222"/>
          <w:sz w:val="27"/>
          <w:szCs w:val="27"/>
        </w:rPr>
      </w:pPr>
      <w:ins w:id="187" w:author="Unknown">
        <w:r w:rsidRPr="009D6EC5">
          <w:rPr>
            <w:rFonts w:ascii="Arial" w:eastAsia="Times New Roman" w:hAnsi="Arial" w:cs="Arial"/>
            <w:color w:val="222222"/>
            <w:sz w:val="27"/>
            <w:szCs w:val="27"/>
          </w:rPr>
          <w:t>Jawaharlal Nehru.</w:t>
        </w:r>
      </w:ins>
    </w:p>
    <w:p w:rsidR="009D6EC5" w:rsidRPr="009D6EC5" w:rsidRDefault="009D6EC5" w:rsidP="009D6EC5">
      <w:pPr>
        <w:numPr>
          <w:ilvl w:val="0"/>
          <w:numId w:val="17"/>
        </w:numPr>
        <w:shd w:val="clear" w:color="auto" w:fill="FFFFFF"/>
        <w:spacing w:before="100" w:beforeAutospacing="1" w:after="100" w:afterAutospacing="1" w:line="240" w:lineRule="auto"/>
        <w:ind w:left="662"/>
        <w:rPr>
          <w:ins w:id="188" w:author="Unknown"/>
          <w:rFonts w:ascii="Arial" w:eastAsia="Times New Roman" w:hAnsi="Arial" w:cs="Arial"/>
          <w:color w:val="222222"/>
          <w:sz w:val="27"/>
          <w:szCs w:val="27"/>
        </w:rPr>
      </w:pPr>
      <w:ins w:id="189" w:author="Unknown">
        <w:r w:rsidRPr="009D6EC5">
          <w:rPr>
            <w:rFonts w:ascii="Arial" w:eastAsia="Times New Roman" w:hAnsi="Arial" w:cs="Arial"/>
            <w:color w:val="222222"/>
            <w:sz w:val="27"/>
            <w:szCs w:val="27"/>
          </w:rPr>
          <w:t>Audience.</w:t>
        </w:r>
      </w:ins>
    </w:p>
    <w:p w:rsidR="009D6EC5" w:rsidRPr="009D6EC5" w:rsidRDefault="009D6EC5" w:rsidP="009D6EC5">
      <w:pPr>
        <w:shd w:val="clear" w:color="auto" w:fill="FFFFFF"/>
        <w:spacing w:after="430" w:line="240" w:lineRule="auto"/>
        <w:rPr>
          <w:ins w:id="190" w:author="Unknown"/>
          <w:rFonts w:ascii="Arial" w:eastAsia="Times New Roman" w:hAnsi="Arial" w:cs="Arial"/>
          <w:color w:val="222222"/>
          <w:sz w:val="27"/>
          <w:szCs w:val="27"/>
        </w:rPr>
      </w:pPr>
      <w:ins w:id="191" w:author="Unknown">
        <w:r w:rsidRPr="009D6EC5">
          <w:rPr>
            <w:rFonts w:ascii="Arial" w:eastAsia="Times New Roman" w:hAnsi="Arial" w:cs="Arial"/>
            <w:b/>
            <w:bCs/>
            <w:color w:val="EB4924"/>
            <w:sz w:val="27"/>
          </w:rPr>
          <w:t>Question 4:</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His first trip abroad was to Afghanistan where King Zahir Shah was so taken in by the maestro that he gifted him priceless Persian carpets and other souvenirs.</w:t>
        </w:r>
      </w:ins>
    </w:p>
    <w:p w:rsidR="009D6EC5" w:rsidRPr="009D6EC5" w:rsidRDefault="009D6EC5" w:rsidP="009D6EC5">
      <w:pPr>
        <w:numPr>
          <w:ilvl w:val="0"/>
          <w:numId w:val="18"/>
        </w:numPr>
        <w:shd w:val="clear" w:color="auto" w:fill="FFFFFF"/>
        <w:spacing w:before="100" w:beforeAutospacing="1" w:after="100" w:afterAutospacing="1" w:line="240" w:lineRule="auto"/>
        <w:ind w:left="662"/>
        <w:rPr>
          <w:ins w:id="192" w:author="Unknown"/>
          <w:rFonts w:ascii="Arial" w:eastAsia="Times New Roman" w:hAnsi="Arial" w:cs="Arial"/>
          <w:color w:val="222222"/>
          <w:sz w:val="27"/>
          <w:szCs w:val="27"/>
        </w:rPr>
      </w:pPr>
      <w:ins w:id="193" w:author="Unknown">
        <w:r w:rsidRPr="009D6EC5">
          <w:rPr>
            <w:rFonts w:ascii="Arial" w:eastAsia="Times New Roman" w:hAnsi="Arial" w:cs="Arial"/>
            <w:color w:val="222222"/>
            <w:sz w:val="27"/>
            <w:szCs w:val="27"/>
          </w:rPr>
          <w:t>Bismillah Khan’s first trip abroad was to which country ?</w:t>
        </w:r>
      </w:ins>
    </w:p>
    <w:p w:rsidR="009D6EC5" w:rsidRPr="009D6EC5" w:rsidRDefault="009D6EC5" w:rsidP="009D6EC5">
      <w:pPr>
        <w:numPr>
          <w:ilvl w:val="0"/>
          <w:numId w:val="18"/>
        </w:numPr>
        <w:shd w:val="clear" w:color="auto" w:fill="FFFFFF"/>
        <w:spacing w:before="100" w:beforeAutospacing="1" w:after="100" w:afterAutospacing="1" w:line="240" w:lineRule="auto"/>
        <w:ind w:left="662"/>
        <w:rPr>
          <w:ins w:id="194" w:author="Unknown"/>
          <w:rFonts w:ascii="Arial" w:eastAsia="Times New Roman" w:hAnsi="Arial" w:cs="Arial"/>
          <w:color w:val="222222"/>
          <w:sz w:val="27"/>
          <w:szCs w:val="27"/>
        </w:rPr>
      </w:pPr>
      <w:ins w:id="195" w:author="Unknown">
        <w:r w:rsidRPr="009D6EC5">
          <w:rPr>
            <w:rFonts w:ascii="Arial" w:eastAsia="Times New Roman" w:hAnsi="Arial" w:cs="Arial"/>
            <w:color w:val="222222"/>
            <w:sz w:val="27"/>
            <w:szCs w:val="27"/>
          </w:rPr>
          <w:t>What did Zahir Shah present Bismillah Khan ?</w:t>
        </w:r>
      </w:ins>
    </w:p>
    <w:p w:rsidR="009D6EC5" w:rsidRPr="009D6EC5" w:rsidRDefault="009D6EC5" w:rsidP="009D6EC5">
      <w:pPr>
        <w:numPr>
          <w:ilvl w:val="0"/>
          <w:numId w:val="18"/>
        </w:numPr>
        <w:shd w:val="clear" w:color="auto" w:fill="FFFFFF"/>
        <w:spacing w:before="100" w:beforeAutospacing="1" w:after="100" w:afterAutospacing="1" w:line="240" w:lineRule="auto"/>
        <w:ind w:left="662"/>
        <w:rPr>
          <w:ins w:id="196" w:author="Unknown"/>
          <w:rFonts w:ascii="Arial" w:eastAsia="Times New Roman" w:hAnsi="Arial" w:cs="Arial"/>
          <w:color w:val="222222"/>
          <w:sz w:val="27"/>
          <w:szCs w:val="27"/>
        </w:rPr>
      </w:pPr>
      <w:ins w:id="197" w:author="Unknown">
        <w:r w:rsidRPr="009D6EC5">
          <w:rPr>
            <w:rFonts w:ascii="Arial" w:eastAsia="Times New Roman" w:hAnsi="Arial" w:cs="Arial"/>
            <w:color w:val="222222"/>
            <w:sz w:val="27"/>
            <w:szCs w:val="27"/>
          </w:rPr>
          <w:t>Find word from the passage which has the same meaning as “momenta”</w:t>
        </w:r>
        <w:r w:rsidRPr="009D6EC5">
          <w:rPr>
            <w:rFonts w:ascii="Arial" w:eastAsia="Times New Roman" w:hAnsi="Arial" w:cs="Arial"/>
            <w:b/>
            <w:bCs/>
            <w:color w:val="222222"/>
            <w:sz w:val="27"/>
          </w:rPr>
          <w:t>(Board Term 1,2012, ELI-034)</w:t>
        </w:r>
      </w:ins>
    </w:p>
    <w:p w:rsidR="009D6EC5" w:rsidRPr="009D6EC5" w:rsidRDefault="009D6EC5" w:rsidP="009D6EC5">
      <w:pPr>
        <w:shd w:val="clear" w:color="auto" w:fill="FFFFFF"/>
        <w:spacing w:after="430" w:line="240" w:lineRule="auto"/>
        <w:rPr>
          <w:ins w:id="198" w:author="Unknown"/>
          <w:rFonts w:ascii="Arial" w:eastAsia="Times New Roman" w:hAnsi="Arial" w:cs="Arial"/>
          <w:color w:val="222222"/>
          <w:sz w:val="27"/>
          <w:szCs w:val="27"/>
        </w:rPr>
      </w:pPr>
      <w:ins w:id="199" w:author="Unknown">
        <w:r w:rsidRPr="009D6EC5">
          <w:rPr>
            <w:rFonts w:ascii="Arial" w:eastAsia="Times New Roman" w:hAnsi="Arial" w:cs="Arial"/>
            <w:b/>
            <w:bCs/>
            <w:color w:val="008000"/>
            <w:sz w:val="27"/>
          </w:rPr>
          <w:t>Answer:</w:t>
        </w:r>
      </w:ins>
    </w:p>
    <w:p w:rsidR="009D6EC5" w:rsidRPr="009D6EC5" w:rsidRDefault="009D6EC5" w:rsidP="009D6EC5">
      <w:pPr>
        <w:numPr>
          <w:ilvl w:val="0"/>
          <w:numId w:val="19"/>
        </w:numPr>
        <w:shd w:val="clear" w:color="auto" w:fill="FFFFFF"/>
        <w:spacing w:before="100" w:beforeAutospacing="1" w:after="100" w:afterAutospacing="1" w:line="240" w:lineRule="auto"/>
        <w:ind w:left="662"/>
        <w:rPr>
          <w:ins w:id="200" w:author="Unknown"/>
          <w:rFonts w:ascii="Arial" w:eastAsia="Times New Roman" w:hAnsi="Arial" w:cs="Arial"/>
          <w:color w:val="222222"/>
          <w:sz w:val="27"/>
          <w:szCs w:val="27"/>
        </w:rPr>
      </w:pPr>
      <w:ins w:id="201" w:author="Unknown">
        <w:r w:rsidRPr="009D6EC5">
          <w:rPr>
            <w:rFonts w:ascii="Arial" w:eastAsia="Times New Roman" w:hAnsi="Arial" w:cs="Arial"/>
            <w:color w:val="222222"/>
            <w:sz w:val="27"/>
            <w:szCs w:val="27"/>
          </w:rPr>
          <w:t>Bismillah Khan’s first trip abroad was to Afghanistan.</w:t>
        </w:r>
      </w:ins>
    </w:p>
    <w:p w:rsidR="009D6EC5" w:rsidRPr="009D6EC5" w:rsidRDefault="009D6EC5" w:rsidP="009D6EC5">
      <w:pPr>
        <w:numPr>
          <w:ilvl w:val="0"/>
          <w:numId w:val="19"/>
        </w:numPr>
        <w:shd w:val="clear" w:color="auto" w:fill="FFFFFF"/>
        <w:spacing w:before="100" w:beforeAutospacing="1" w:after="100" w:afterAutospacing="1" w:line="240" w:lineRule="auto"/>
        <w:ind w:left="662"/>
        <w:rPr>
          <w:ins w:id="202" w:author="Unknown"/>
          <w:rFonts w:ascii="Arial" w:eastAsia="Times New Roman" w:hAnsi="Arial" w:cs="Arial"/>
          <w:color w:val="222222"/>
          <w:sz w:val="27"/>
          <w:szCs w:val="27"/>
        </w:rPr>
      </w:pPr>
      <w:ins w:id="203" w:author="Unknown">
        <w:r w:rsidRPr="009D6EC5">
          <w:rPr>
            <w:rFonts w:ascii="Arial" w:eastAsia="Times New Roman" w:hAnsi="Arial" w:cs="Arial"/>
            <w:color w:val="222222"/>
            <w:sz w:val="27"/>
            <w:szCs w:val="27"/>
          </w:rPr>
          <w:t>Zahir Shah presented Bismillah Khan priceless Persian carpets and souvenirs.</w:t>
        </w:r>
      </w:ins>
    </w:p>
    <w:p w:rsidR="009D6EC5" w:rsidRPr="009D6EC5" w:rsidRDefault="009D6EC5" w:rsidP="009D6EC5">
      <w:pPr>
        <w:numPr>
          <w:ilvl w:val="0"/>
          <w:numId w:val="19"/>
        </w:numPr>
        <w:shd w:val="clear" w:color="auto" w:fill="FFFFFF"/>
        <w:spacing w:before="100" w:beforeAutospacing="1" w:after="100" w:afterAutospacing="1" w:line="240" w:lineRule="auto"/>
        <w:ind w:left="662"/>
        <w:rPr>
          <w:ins w:id="204" w:author="Unknown"/>
          <w:rFonts w:ascii="Arial" w:eastAsia="Times New Roman" w:hAnsi="Arial" w:cs="Arial"/>
          <w:color w:val="222222"/>
          <w:sz w:val="27"/>
          <w:szCs w:val="27"/>
        </w:rPr>
      </w:pPr>
      <w:ins w:id="205" w:author="Unknown">
        <w:r w:rsidRPr="009D6EC5">
          <w:rPr>
            <w:rFonts w:ascii="Arial" w:eastAsia="Times New Roman" w:hAnsi="Arial" w:cs="Arial"/>
            <w:color w:val="222222"/>
            <w:sz w:val="27"/>
            <w:szCs w:val="27"/>
          </w:rPr>
          <w:t>Souvenirs</w:t>
        </w:r>
      </w:ins>
    </w:p>
    <w:p w:rsidR="009D6EC5" w:rsidRPr="009D6EC5" w:rsidRDefault="009D6EC5" w:rsidP="009D6EC5">
      <w:pPr>
        <w:shd w:val="clear" w:color="auto" w:fill="FFFFFF"/>
        <w:spacing w:after="430" w:line="240" w:lineRule="auto"/>
        <w:rPr>
          <w:ins w:id="206" w:author="Unknown"/>
          <w:rFonts w:ascii="Arial" w:eastAsia="Times New Roman" w:hAnsi="Arial" w:cs="Arial"/>
          <w:color w:val="222222"/>
          <w:sz w:val="27"/>
          <w:szCs w:val="27"/>
        </w:rPr>
      </w:pPr>
      <w:ins w:id="207" w:author="Unknown">
        <w:r w:rsidRPr="009D6EC5">
          <w:rPr>
            <w:rFonts w:ascii="Arial" w:eastAsia="Times New Roman" w:hAnsi="Arial" w:cs="Arial"/>
            <w:b/>
            <w:bCs/>
            <w:color w:val="EB4924"/>
            <w:sz w:val="27"/>
          </w:rPr>
          <w:t>Question 5:</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When India gained independence on August 15,1947, Bismillah Khan became the first Indian to greet the nation with his shehnai. He poured his heart out into Raag Kafi from Red – Fort to an audience which included Mahatma Gandhi and Pandit Jawaharlal Nehru.</w:t>
        </w:r>
      </w:ins>
    </w:p>
    <w:p w:rsidR="009D6EC5" w:rsidRPr="009D6EC5" w:rsidRDefault="009D6EC5" w:rsidP="009D6EC5">
      <w:pPr>
        <w:numPr>
          <w:ilvl w:val="0"/>
          <w:numId w:val="20"/>
        </w:numPr>
        <w:shd w:val="clear" w:color="auto" w:fill="FFFFFF"/>
        <w:spacing w:before="100" w:beforeAutospacing="1" w:after="100" w:afterAutospacing="1" w:line="240" w:lineRule="auto"/>
        <w:ind w:left="662"/>
        <w:rPr>
          <w:ins w:id="208" w:author="Unknown"/>
          <w:rFonts w:ascii="Arial" w:eastAsia="Times New Roman" w:hAnsi="Arial" w:cs="Arial"/>
          <w:color w:val="222222"/>
          <w:sz w:val="27"/>
          <w:szCs w:val="27"/>
        </w:rPr>
      </w:pPr>
      <w:ins w:id="209" w:author="Unknown">
        <w:r w:rsidRPr="009D6EC5">
          <w:rPr>
            <w:rFonts w:ascii="Arial" w:eastAsia="Times New Roman" w:hAnsi="Arial" w:cs="Arial"/>
            <w:color w:val="222222"/>
            <w:sz w:val="27"/>
            <w:szCs w:val="27"/>
          </w:rPr>
          <w:lastRenderedPageBreak/>
          <w:t>When did India gain Independence ?</w:t>
        </w:r>
      </w:ins>
    </w:p>
    <w:p w:rsidR="009D6EC5" w:rsidRPr="009D6EC5" w:rsidRDefault="009D6EC5" w:rsidP="009D6EC5">
      <w:pPr>
        <w:numPr>
          <w:ilvl w:val="0"/>
          <w:numId w:val="20"/>
        </w:numPr>
        <w:shd w:val="clear" w:color="auto" w:fill="FFFFFF"/>
        <w:spacing w:before="100" w:beforeAutospacing="1" w:after="100" w:afterAutospacing="1" w:line="240" w:lineRule="auto"/>
        <w:ind w:left="662"/>
        <w:rPr>
          <w:ins w:id="210" w:author="Unknown"/>
          <w:rFonts w:ascii="Arial" w:eastAsia="Times New Roman" w:hAnsi="Arial" w:cs="Arial"/>
          <w:color w:val="222222"/>
          <w:sz w:val="27"/>
          <w:szCs w:val="27"/>
        </w:rPr>
      </w:pPr>
      <w:ins w:id="211" w:author="Unknown">
        <w:r w:rsidRPr="009D6EC5">
          <w:rPr>
            <w:rFonts w:ascii="Arial" w:eastAsia="Times New Roman" w:hAnsi="Arial" w:cs="Arial"/>
            <w:color w:val="222222"/>
            <w:sz w:val="27"/>
            <w:szCs w:val="27"/>
          </w:rPr>
          <w:t>Which Raag did Bismillah Khan play from Red Fort ?</w:t>
        </w:r>
      </w:ins>
    </w:p>
    <w:p w:rsidR="009D6EC5" w:rsidRPr="009D6EC5" w:rsidRDefault="009D6EC5" w:rsidP="009D6EC5">
      <w:pPr>
        <w:numPr>
          <w:ilvl w:val="0"/>
          <w:numId w:val="20"/>
        </w:numPr>
        <w:shd w:val="clear" w:color="auto" w:fill="FFFFFF"/>
        <w:spacing w:before="100" w:beforeAutospacing="1" w:after="100" w:afterAutospacing="1" w:line="240" w:lineRule="auto"/>
        <w:ind w:left="662"/>
        <w:rPr>
          <w:ins w:id="212" w:author="Unknown"/>
          <w:rFonts w:ascii="Arial" w:eastAsia="Times New Roman" w:hAnsi="Arial" w:cs="Arial"/>
          <w:color w:val="222222"/>
          <w:sz w:val="27"/>
          <w:szCs w:val="27"/>
        </w:rPr>
      </w:pPr>
      <w:ins w:id="213" w:author="Unknown">
        <w:r w:rsidRPr="009D6EC5">
          <w:rPr>
            <w:rFonts w:ascii="Arial" w:eastAsia="Times New Roman" w:hAnsi="Arial" w:cs="Arial"/>
            <w:color w:val="222222"/>
            <w:sz w:val="27"/>
            <w:szCs w:val="27"/>
          </w:rPr>
          <w:t>What do the words “poured his heart out” here refer to ?</w:t>
        </w:r>
        <w:r w:rsidRPr="009D6EC5">
          <w:rPr>
            <w:rFonts w:ascii="Arial" w:eastAsia="Times New Roman" w:hAnsi="Arial" w:cs="Arial"/>
            <w:b/>
            <w:bCs/>
            <w:color w:val="222222"/>
            <w:sz w:val="27"/>
          </w:rPr>
          <w:t> (Board Term 1,2012, ELI-040)</w:t>
        </w:r>
      </w:ins>
    </w:p>
    <w:p w:rsidR="009D6EC5" w:rsidRPr="009D6EC5" w:rsidRDefault="009D6EC5" w:rsidP="009D6EC5">
      <w:pPr>
        <w:shd w:val="clear" w:color="auto" w:fill="FFFFFF"/>
        <w:spacing w:after="430" w:line="240" w:lineRule="auto"/>
        <w:rPr>
          <w:ins w:id="214" w:author="Unknown"/>
          <w:rFonts w:ascii="Arial" w:eastAsia="Times New Roman" w:hAnsi="Arial" w:cs="Arial"/>
          <w:color w:val="222222"/>
          <w:sz w:val="27"/>
          <w:szCs w:val="27"/>
        </w:rPr>
      </w:pPr>
      <w:ins w:id="215" w:author="Unknown">
        <w:r w:rsidRPr="009D6EC5">
          <w:rPr>
            <w:rFonts w:ascii="Arial" w:eastAsia="Times New Roman" w:hAnsi="Arial" w:cs="Arial"/>
            <w:b/>
            <w:bCs/>
            <w:color w:val="008000"/>
            <w:sz w:val="27"/>
          </w:rPr>
          <w:t>Answer:</w:t>
        </w:r>
      </w:ins>
    </w:p>
    <w:p w:rsidR="009D6EC5" w:rsidRPr="009D6EC5" w:rsidRDefault="009D6EC5" w:rsidP="009D6EC5">
      <w:pPr>
        <w:numPr>
          <w:ilvl w:val="0"/>
          <w:numId w:val="21"/>
        </w:numPr>
        <w:shd w:val="clear" w:color="auto" w:fill="FFFFFF"/>
        <w:spacing w:before="100" w:beforeAutospacing="1" w:after="100" w:afterAutospacing="1" w:line="240" w:lineRule="auto"/>
        <w:ind w:left="662"/>
        <w:rPr>
          <w:ins w:id="216" w:author="Unknown"/>
          <w:rFonts w:ascii="Arial" w:eastAsia="Times New Roman" w:hAnsi="Arial" w:cs="Arial"/>
          <w:color w:val="222222"/>
          <w:sz w:val="27"/>
          <w:szCs w:val="27"/>
        </w:rPr>
      </w:pPr>
      <w:ins w:id="217" w:author="Unknown">
        <w:r w:rsidRPr="009D6EC5">
          <w:rPr>
            <w:rFonts w:ascii="Arial" w:eastAsia="Times New Roman" w:hAnsi="Arial" w:cs="Arial"/>
            <w:color w:val="222222"/>
            <w:sz w:val="27"/>
            <w:szCs w:val="27"/>
          </w:rPr>
          <w:t>India gained independence on 15th August, 1947.</w:t>
        </w:r>
      </w:ins>
    </w:p>
    <w:p w:rsidR="009D6EC5" w:rsidRPr="009D6EC5" w:rsidRDefault="009D6EC5" w:rsidP="009D6EC5">
      <w:pPr>
        <w:numPr>
          <w:ilvl w:val="0"/>
          <w:numId w:val="21"/>
        </w:numPr>
        <w:shd w:val="clear" w:color="auto" w:fill="FFFFFF"/>
        <w:spacing w:before="100" w:beforeAutospacing="1" w:after="100" w:afterAutospacing="1" w:line="240" w:lineRule="auto"/>
        <w:ind w:left="662"/>
        <w:rPr>
          <w:ins w:id="218" w:author="Unknown"/>
          <w:rFonts w:ascii="Arial" w:eastAsia="Times New Roman" w:hAnsi="Arial" w:cs="Arial"/>
          <w:color w:val="222222"/>
          <w:sz w:val="27"/>
          <w:szCs w:val="27"/>
        </w:rPr>
      </w:pPr>
      <w:ins w:id="219" w:author="Unknown">
        <w:r w:rsidRPr="009D6EC5">
          <w:rPr>
            <w:rFonts w:ascii="Arial" w:eastAsia="Times New Roman" w:hAnsi="Arial" w:cs="Arial"/>
            <w:color w:val="222222"/>
            <w:sz w:val="27"/>
            <w:szCs w:val="27"/>
          </w:rPr>
          <w:t>Bismillah Khan played the Raag Kafi from the Red Fort.</w:t>
        </w:r>
      </w:ins>
    </w:p>
    <w:p w:rsidR="009D6EC5" w:rsidRPr="009D6EC5" w:rsidRDefault="009D6EC5" w:rsidP="009D6EC5">
      <w:pPr>
        <w:numPr>
          <w:ilvl w:val="0"/>
          <w:numId w:val="21"/>
        </w:numPr>
        <w:shd w:val="clear" w:color="auto" w:fill="FFFFFF"/>
        <w:spacing w:before="100" w:beforeAutospacing="1" w:after="100" w:afterAutospacing="1" w:line="240" w:lineRule="auto"/>
        <w:ind w:left="662"/>
        <w:rPr>
          <w:ins w:id="220" w:author="Unknown"/>
          <w:rFonts w:ascii="Arial" w:eastAsia="Times New Roman" w:hAnsi="Arial" w:cs="Arial"/>
          <w:color w:val="222222"/>
          <w:sz w:val="27"/>
          <w:szCs w:val="27"/>
        </w:rPr>
      </w:pPr>
      <w:ins w:id="221" w:author="Unknown">
        <w:r w:rsidRPr="009D6EC5">
          <w:rPr>
            <w:rFonts w:ascii="Arial" w:eastAsia="Times New Roman" w:hAnsi="Arial" w:cs="Arial"/>
            <w:color w:val="222222"/>
            <w:sz w:val="27"/>
            <w:szCs w:val="27"/>
          </w:rPr>
          <w:t>Played from the depth of his heart</w:t>
        </w:r>
      </w:ins>
    </w:p>
    <w:p w:rsidR="009D6EC5" w:rsidRPr="009D6EC5" w:rsidRDefault="009D6EC5" w:rsidP="009D6EC5">
      <w:pPr>
        <w:shd w:val="clear" w:color="auto" w:fill="FFFFFF"/>
        <w:spacing w:after="265" w:line="240" w:lineRule="auto"/>
        <w:jc w:val="center"/>
        <w:outlineLvl w:val="2"/>
        <w:rPr>
          <w:ins w:id="222" w:author="Unknown"/>
          <w:rFonts w:ascii="Arial" w:eastAsia="Times New Roman" w:hAnsi="Arial" w:cs="Arial"/>
          <w:color w:val="222222"/>
          <w:sz w:val="40"/>
          <w:szCs w:val="40"/>
        </w:rPr>
      </w:pPr>
      <w:ins w:id="223" w:author="Unknown">
        <w:r w:rsidRPr="009D6EC5">
          <w:rPr>
            <w:rFonts w:ascii="Arial" w:eastAsia="Times New Roman" w:hAnsi="Arial" w:cs="Arial"/>
            <w:color w:val="0000FF"/>
            <w:sz w:val="40"/>
            <w:szCs w:val="40"/>
          </w:rPr>
          <w:t>Short Answer Type Questions (2 marks each)</w:t>
        </w:r>
        <w:r w:rsidRPr="009D6EC5">
          <w:rPr>
            <w:rFonts w:ascii="Arial" w:eastAsia="Times New Roman" w:hAnsi="Arial" w:cs="Arial"/>
            <w:color w:val="222222"/>
            <w:sz w:val="40"/>
            <w:szCs w:val="40"/>
          </w:rPr>
          <w:br/>
        </w:r>
        <w:r w:rsidRPr="009D6EC5">
          <w:rPr>
            <w:rFonts w:ascii="Arial" w:eastAsia="Times New Roman" w:hAnsi="Arial" w:cs="Arial"/>
            <w:color w:val="0000FF"/>
            <w:sz w:val="40"/>
            <w:szCs w:val="40"/>
          </w:rPr>
          <w:t>(About 30-40 words each)</w:t>
        </w:r>
      </w:ins>
    </w:p>
    <w:p w:rsidR="009D6EC5" w:rsidRPr="009D6EC5" w:rsidRDefault="009D6EC5" w:rsidP="009D6EC5">
      <w:pPr>
        <w:shd w:val="clear" w:color="auto" w:fill="FFFFFF"/>
        <w:spacing w:after="430" w:line="240" w:lineRule="auto"/>
        <w:rPr>
          <w:ins w:id="224" w:author="Unknown"/>
          <w:rFonts w:ascii="Arial" w:eastAsia="Times New Roman" w:hAnsi="Arial" w:cs="Arial"/>
          <w:color w:val="222222"/>
          <w:sz w:val="27"/>
          <w:szCs w:val="27"/>
        </w:rPr>
      </w:pPr>
      <w:ins w:id="225" w:author="Unknown">
        <w:r w:rsidRPr="009D6EC5">
          <w:rPr>
            <w:rFonts w:ascii="Arial" w:eastAsia="Times New Roman" w:hAnsi="Arial" w:cs="Arial"/>
            <w:b/>
            <w:bCs/>
            <w:color w:val="EB4924"/>
            <w:sz w:val="27"/>
          </w:rPr>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did ‘pungi’ transform into a Shehnai ?</w:t>
        </w:r>
        <w:r w:rsidRPr="009D6EC5">
          <w:rPr>
            <w:rFonts w:ascii="Arial" w:eastAsia="Times New Roman" w:hAnsi="Arial" w:cs="Arial"/>
            <w:b/>
            <w:bCs/>
            <w:color w:val="222222"/>
            <w:sz w:val="27"/>
          </w:rPr>
          <w:t>(SA-1,2014-15)</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‘Pungi’ a musical instrument was banned because of its shrill and unpleasant sound. But a nai modified and perfected it and played it for the first time an Shah’s chamber, thus it came to be known as ‘Shehnai’.</w:t>
        </w:r>
      </w:ins>
    </w:p>
    <w:p w:rsidR="009D6EC5" w:rsidRPr="009D6EC5" w:rsidRDefault="009D6EC5" w:rsidP="009D6EC5">
      <w:pPr>
        <w:shd w:val="clear" w:color="auto" w:fill="FFFFFF"/>
        <w:spacing w:after="430" w:line="240" w:lineRule="auto"/>
        <w:rPr>
          <w:ins w:id="226" w:author="Unknown"/>
          <w:rFonts w:ascii="Arial" w:eastAsia="Times New Roman" w:hAnsi="Arial" w:cs="Arial"/>
          <w:color w:val="222222"/>
          <w:sz w:val="27"/>
          <w:szCs w:val="27"/>
        </w:rPr>
      </w:pPr>
      <w:ins w:id="227" w:author="Unknown">
        <w:r w:rsidRPr="009D6EC5">
          <w:rPr>
            <w:rFonts w:ascii="Arial" w:eastAsia="Times New Roman" w:hAnsi="Arial" w:cs="Arial"/>
            <w:b/>
            <w:bCs/>
            <w:color w:val="EB4924"/>
            <w:sz w:val="27"/>
          </w:rPr>
          <w:t>Question 2:</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Who had brought shehnai to the classical Stage ? What was he honoured with ?</w:t>
        </w:r>
        <w:r w:rsidRPr="009D6EC5">
          <w:rPr>
            <w:rFonts w:ascii="Arial" w:eastAsia="Times New Roman" w:hAnsi="Arial" w:cs="Arial"/>
            <w:color w:val="222222"/>
            <w:sz w:val="27"/>
            <w:szCs w:val="27"/>
          </w:rPr>
          <w:br/>
        </w:r>
        <w:r w:rsidRPr="009D6EC5">
          <w:rPr>
            <w:rFonts w:ascii="Arial" w:eastAsia="Times New Roman" w:hAnsi="Arial" w:cs="Arial"/>
            <w:b/>
            <w:bCs/>
            <w:color w:val="222222"/>
            <w:sz w:val="27"/>
          </w:rPr>
          <w:t>(Board Term 1, Sept, 2013, K2G41GH)</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Shehnai was brought to the classical stage by Ustad Bismillah Khan. He started picking up the finger nuances of Shehnai under the guidance of his maternal uncle Ali Bux. He had been honoured with Padma Bhushan, Padmashree and Padma Vibhushan.</w:t>
        </w:r>
      </w:ins>
    </w:p>
    <w:p w:rsidR="009D6EC5" w:rsidRPr="009D6EC5" w:rsidRDefault="009D6EC5" w:rsidP="009D6EC5">
      <w:pPr>
        <w:shd w:val="clear" w:color="auto" w:fill="FFFFFF"/>
        <w:spacing w:after="430" w:line="240" w:lineRule="auto"/>
        <w:rPr>
          <w:ins w:id="228" w:author="Unknown"/>
          <w:rFonts w:ascii="Arial" w:eastAsia="Times New Roman" w:hAnsi="Arial" w:cs="Arial"/>
          <w:color w:val="222222"/>
          <w:sz w:val="27"/>
          <w:szCs w:val="27"/>
        </w:rPr>
      </w:pPr>
      <w:ins w:id="229" w:author="Unknown">
        <w:r w:rsidRPr="009D6EC5">
          <w:rPr>
            <w:rFonts w:ascii="Arial" w:eastAsia="Times New Roman" w:hAnsi="Arial" w:cs="Arial"/>
            <w:b/>
            <w:bCs/>
            <w:color w:val="EB4924"/>
            <w:sz w:val="27"/>
          </w:rPr>
          <w:t>Question 3:</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Why did Bismillah Khan refuse to start a shehnai school in the U.S.A. ?</w:t>
        </w:r>
        <w:r w:rsidRPr="009D6EC5">
          <w:rPr>
            <w:rFonts w:ascii="Arial" w:eastAsia="Times New Roman" w:hAnsi="Arial" w:cs="Arial"/>
            <w:color w:val="222222"/>
            <w:sz w:val="27"/>
            <w:szCs w:val="27"/>
          </w:rPr>
          <w:br/>
        </w:r>
        <w:r w:rsidRPr="009D6EC5">
          <w:rPr>
            <w:rFonts w:ascii="Arial" w:eastAsia="Times New Roman" w:hAnsi="Arial" w:cs="Arial"/>
            <w:b/>
            <w:bCs/>
            <w:color w:val="222222"/>
            <w:sz w:val="27"/>
          </w:rPr>
          <w:t>(Board Term, Sept, 1,2013,9KK73AP) </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Bismillah Khan refused to start a Shehnai school in the U.S.A. because he could not live outside India. He was in love with Benares and Dumraon and missed it whenever he was in abroad.</w:t>
        </w:r>
      </w:ins>
    </w:p>
    <w:p w:rsidR="009D6EC5" w:rsidRPr="009D6EC5" w:rsidRDefault="009D6EC5" w:rsidP="009D6EC5">
      <w:pPr>
        <w:shd w:val="clear" w:color="auto" w:fill="FFFFFF"/>
        <w:spacing w:after="430" w:line="240" w:lineRule="auto"/>
        <w:rPr>
          <w:ins w:id="230" w:author="Unknown"/>
          <w:rFonts w:ascii="Arial" w:eastAsia="Times New Roman" w:hAnsi="Arial" w:cs="Arial"/>
          <w:color w:val="222222"/>
          <w:sz w:val="27"/>
          <w:szCs w:val="27"/>
        </w:rPr>
      </w:pPr>
      <w:ins w:id="231" w:author="Unknown">
        <w:r w:rsidRPr="009D6EC5">
          <w:rPr>
            <w:rFonts w:ascii="Arial" w:eastAsia="Times New Roman" w:hAnsi="Arial" w:cs="Arial"/>
            <w:b/>
            <w:bCs/>
            <w:color w:val="EB4924"/>
            <w:sz w:val="27"/>
          </w:rPr>
          <w:lastRenderedPageBreak/>
          <w:t>Question 4:</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Why did emperor Aurangazeb ban the playing of Pungi in the royal residence?</w:t>
        </w:r>
        <w:r w:rsidRPr="009D6EC5">
          <w:rPr>
            <w:rFonts w:ascii="Arial" w:eastAsia="Times New Roman" w:hAnsi="Arial" w:cs="Arial"/>
            <w:color w:val="222222"/>
            <w:sz w:val="27"/>
            <w:szCs w:val="27"/>
          </w:rPr>
          <w:br/>
        </w:r>
        <w:r w:rsidRPr="009D6EC5">
          <w:rPr>
            <w:rFonts w:ascii="Arial" w:eastAsia="Times New Roman" w:hAnsi="Arial" w:cs="Arial"/>
            <w:b/>
            <w:bCs/>
            <w:color w:val="222222"/>
            <w:sz w:val="27"/>
          </w:rPr>
          <w:t>(Board Term 1,2012, ELI-013)</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Aurangazeb banned the playing of the Pungi in the royal residence because of its shrill unpleasant sound. It was regarded more as a noise maker than a musical instrument. –</w:t>
        </w:r>
      </w:ins>
    </w:p>
    <w:p w:rsidR="009D6EC5" w:rsidRPr="009D6EC5" w:rsidRDefault="009D6EC5" w:rsidP="009D6EC5">
      <w:pPr>
        <w:shd w:val="clear" w:color="auto" w:fill="FFFFFF"/>
        <w:spacing w:after="430" w:line="240" w:lineRule="auto"/>
        <w:rPr>
          <w:ins w:id="232" w:author="Unknown"/>
          <w:rFonts w:ascii="Arial" w:eastAsia="Times New Roman" w:hAnsi="Arial" w:cs="Arial"/>
          <w:color w:val="222222"/>
          <w:sz w:val="27"/>
          <w:szCs w:val="27"/>
        </w:rPr>
      </w:pPr>
      <w:ins w:id="233" w:author="Unknown">
        <w:r w:rsidRPr="009D6EC5">
          <w:rPr>
            <w:rFonts w:ascii="Arial" w:eastAsia="Times New Roman" w:hAnsi="Arial" w:cs="Arial"/>
            <w:b/>
            <w:bCs/>
            <w:color w:val="EB4924"/>
            <w:sz w:val="27"/>
          </w:rPr>
          <w:t>Question 5:</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What is the difference between a Pungi and a Shehnai ?</w:t>
        </w:r>
        <w:r w:rsidRPr="009D6EC5">
          <w:rPr>
            <w:rFonts w:ascii="Arial" w:eastAsia="Times New Roman" w:hAnsi="Arial" w:cs="Arial"/>
            <w:b/>
            <w:bCs/>
            <w:color w:val="222222"/>
            <w:sz w:val="27"/>
          </w:rPr>
          <w:t> (Board Term 1,2012, ELI-015)</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The difference between a Pungi and Shehnai can be noticed by the difference in their shapes and the sound produced by them. A Shehnai is longer than a Pungi. The latter has a shrill, unpleasant sound whereas, the former has a soft, melodious sound.</w:t>
        </w:r>
      </w:ins>
    </w:p>
    <w:p w:rsidR="009D6EC5" w:rsidRPr="009D6EC5" w:rsidRDefault="009D6EC5" w:rsidP="009D6EC5">
      <w:pPr>
        <w:shd w:val="clear" w:color="auto" w:fill="FFFFFF"/>
        <w:spacing w:after="430" w:line="240" w:lineRule="auto"/>
        <w:rPr>
          <w:ins w:id="234" w:author="Unknown"/>
          <w:rFonts w:ascii="Arial" w:eastAsia="Times New Roman" w:hAnsi="Arial" w:cs="Arial"/>
          <w:color w:val="222222"/>
          <w:sz w:val="27"/>
          <w:szCs w:val="27"/>
        </w:rPr>
      </w:pPr>
      <w:ins w:id="235" w:author="Unknown">
        <w:r w:rsidRPr="009D6EC5">
          <w:rPr>
            <w:rFonts w:ascii="Arial" w:eastAsia="Times New Roman" w:hAnsi="Arial" w:cs="Arial"/>
            <w:b/>
            <w:bCs/>
            <w:color w:val="EB4924"/>
            <w:sz w:val="27"/>
          </w:rPr>
          <w:t>Question 6:</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Why did Bismillah Khan refuse to start a Shehnai school in the U.S.A.?</w:t>
        </w:r>
        <w:r w:rsidRPr="009D6EC5">
          <w:rPr>
            <w:rFonts w:ascii="Arial" w:eastAsia="Times New Roman" w:hAnsi="Arial" w:cs="Arial"/>
            <w:color w:val="222222"/>
            <w:sz w:val="27"/>
            <w:szCs w:val="27"/>
          </w:rPr>
          <w:br/>
        </w:r>
        <w:r w:rsidRPr="009D6EC5">
          <w:rPr>
            <w:rFonts w:ascii="Arial" w:eastAsia="Times New Roman" w:hAnsi="Arial" w:cs="Arial"/>
            <w:b/>
            <w:bCs/>
            <w:color w:val="222222"/>
            <w:sz w:val="27"/>
          </w:rPr>
          <w:t>(Board Term 1,2012, ELI-016)</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Bismillah Khan refused to start a Shehnai school in the U.S.A. because he was a true patriot and loved India a lot specially the banks of the river Ganga.</w:t>
        </w:r>
      </w:ins>
    </w:p>
    <w:p w:rsidR="009D6EC5" w:rsidRPr="009D6EC5" w:rsidRDefault="009D6EC5" w:rsidP="009D6EC5">
      <w:pPr>
        <w:shd w:val="clear" w:color="auto" w:fill="FFFFFF"/>
        <w:spacing w:after="430" w:line="240" w:lineRule="auto"/>
        <w:rPr>
          <w:ins w:id="236" w:author="Unknown"/>
          <w:rFonts w:ascii="Arial" w:eastAsia="Times New Roman" w:hAnsi="Arial" w:cs="Arial"/>
          <w:color w:val="222222"/>
          <w:sz w:val="27"/>
          <w:szCs w:val="27"/>
        </w:rPr>
      </w:pPr>
      <w:ins w:id="237" w:author="Unknown">
        <w:r w:rsidRPr="009D6EC5">
          <w:rPr>
            <w:rFonts w:ascii="Arial" w:eastAsia="Times New Roman" w:hAnsi="Arial" w:cs="Arial"/>
            <w:b/>
            <w:bCs/>
            <w:color w:val="EB4924"/>
            <w:sz w:val="27"/>
          </w:rPr>
          <w:t>Question 7:</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do we know that sound of Shehnai is considered auspicious ?</w:t>
        </w:r>
        <w:r w:rsidRPr="009D6EC5">
          <w:rPr>
            <w:rFonts w:ascii="Arial" w:eastAsia="Times New Roman" w:hAnsi="Arial" w:cs="Arial"/>
            <w:b/>
            <w:bCs/>
            <w:color w:val="222222"/>
            <w:sz w:val="27"/>
          </w:rPr>
          <w:t> (Board Term 1,2012, ELI-017) </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We know that the sound of the Shehnai is considered auspicious because it is played in temples, and is a must for all happy occasions like marriages.</w:t>
        </w:r>
      </w:ins>
    </w:p>
    <w:p w:rsidR="009D6EC5" w:rsidRPr="009D6EC5" w:rsidRDefault="009D6EC5" w:rsidP="009D6EC5">
      <w:pPr>
        <w:shd w:val="clear" w:color="auto" w:fill="FFFFFF"/>
        <w:spacing w:after="430" w:line="240" w:lineRule="auto"/>
        <w:rPr>
          <w:ins w:id="238" w:author="Unknown"/>
          <w:rFonts w:ascii="Arial" w:eastAsia="Times New Roman" w:hAnsi="Arial" w:cs="Arial"/>
          <w:color w:val="222222"/>
          <w:sz w:val="27"/>
          <w:szCs w:val="27"/>
        </w:rPr>
      </w:pPr>
      <w:ins w:id="239" w:author="Unknown">
        <w:r w:rsidRPr="009D6EC5">
          <w:rPr>
            <w:rFonts w:ascii="Arial" w:eastAsia="Times New Roman" w:hAnsi="Arial" w:cs="Arial"/>
            <w:b/>
            <w:bCs/>
            <w:color w:val="EB4924"/>
            <w:sz w:val="27"/>
          </w:rPr>
          <w:t>Question 8:</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What were the recurring themes of Bismillah Khan’s music ?</w:t>
        </w:r>
        <w:r w:rsidRPr="009D6EC5">
          <w:rPr>
            <w:rFonts w:ascii="Arial" w:eastAsia="Times New Roman" w:hAnsi="Arial" w:cs="Arial"/>
            <w:b/>
            <w:bCs/>
            <w:color w:val="222222"/>
            <w:sz w:val="27"/>
          </w:rPr>
          <w:t> (Board Term 1,2012, ELI-020) </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The recurring themes of Bismillah Khan’s music was the relationships between the human beings and the flowing waters of the Ganga. He thought that Benares and Dumraon were the most wonderful towns of the world.</w:t>
        </w:r>
      </w:ins>
    </w:p>
    <w:p w:rsidR="009D6EC5" w:rsidRPr="009D6EC5" w:rsidRDefault="009D6EC5" w:rsidP="009D6EC5">
      <w:pPr>
        <w:shd w:val="clear" w:color="auto" w:fill="FFFFFF"/>
        <w:spacing w:after="430" w:line="240" w:lineRule="auto"/>
        <w:rPr>
          <w:ins w:id="240" w:author="Unknown"/>
          <w:rFonts w:ascii="Arial" w:eastAsia="Times New Roman" w:hAnsi="Arial" w:cs="Arial"/>
          <w:color w:val="222222"/>
          <w:sz w:val="27"/>
          <w:szCs w:val="27"/>
        </w:rPr>
      </w:pPr>
      <w:ins w:id="241" w:author="Unknown">
        <w:r w:rsidRPr="009D6EC5">
          <w:rPr>
            <w:rFonts w:ascii="Arial" w:eastAsia="Times New Roman" w:hAnsi="Arial" w:cs="Arial"/>
            <w:b/>
            <w:bCs/>
            <w:color w:val="EB4924"/>
            <w:sz w:val="27"/>
          </w:rPr>
          <w:lastRenderedPageBreak/>
          <w:t>Question 9:</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did “Pungi” get its new name ? What was it ?</w:t>
        </w:r>
        <w:r w:rsidRPr="009D6EC5">
          <w:rPr>
            <w:rFonts w:ascii="Arial" w:eastAsia="Times New Roman" w:hAnsi="Arial" w:cs="Arial"/>
            <w:b/>
            <w:bCs/>
            <w:color w:val="222222"/>
            <w:sz w:val="27"/>
          </w:rPr>
          <w:t> (Board Term 1,2012, ELI-031)</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Pungi was modified and perfected by a barber which was very much appreciated by the emperor.</w:t>
        </w:r>
        <w:r w:rsidRPr="009D6EC5">
          <w:rPr>
            <w:rFonts w:ascii="Arial" w:eastAsia="Times New Roman" w:hAnsi="Arial" w:cs="Arial"/>
            <w:color w:val="222222"/>
            <w:sz w:val="27"/>
            <w:szCs w:val="27"/>
          </w:rPr>
          <w:br/>
          <w:t>Since, it was played for the first time in Shah’s chamber by a Nai, it came to be known as ‘Shehnai.’</w:t>
        </w:r>
      </w:ins>
    </w:p>
    <w:p w:rsidR="009D6EC5" w:rsidRPr="009D6EC5" w:rsidRDefault="009D6EC5" w:rsidP="009D6EC5">
      <w:pPr>
        <w:shd w:val="clear" w:color="auto" w:fill="FFFFFF"/>
        <w:spacing w:after="430" w:line="240" w:lineRule="auto"/>
        <w:rPr>
          <w:ins w:id="242" w:author="Unknown"/>
          <w:rFonts w:ascii="Arial" w:eastAsia="Times New Roman" w:hAnsi="Arial" w:cs="Arial"/>
          <w:color w:val="222222"/>
          <w:sz w:val="27"/>
          <w:szCs w:val="27"/>
        </w:rPr>
      </w:pPr>
      <w:ins w:id="243" w:author="Unknown">
        <w:r w:rsidRPr="009D6EC5">
          <w:rPr>
            <w:rFonts w:ascii="Arial" w:eastAsia="Times New Roman" w:hAnsi="Arial" w:cs="Arial"/>
            <w:b/>
            <w:bCs/>
            <w:color w:val="EB4924"/>
            <w:sz w:val="27"/>
          </w:rPr>
          <w:t>Question 10:</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What place did Shehnai have in the past ? What place has it now ?</w:t>
        </w:r>
        <w:r w:rsidRPr="009D6EC5">
          <w:rPr>
            <w:rFonts w:ascii="Arial" w:eastAsia="Times New Roman" w:hAnsi="Arial" w:cs="Arial"/>
            <w:b/>
            <w:bCs/>
            <w:color w:val="222222"/>
            <w:sz w:val="27"/>
          </w:rPr>
          <w:t> (Board Term 1,2012, ELI-035) </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In the past, the Shehnai was a part of the traditional ensemble of nine instruments found at royal courts. Then, it was used in temples and weddings but now it is used also in the classical concerts.</w:t>
        </w:r>
      </w:ins>
    </w:p>
    <w:p w:rsidR="009D6EC5" w:rsidRPr="009D6EC5" w:rsidRDefault="009D6EC5" w:rsidP="009D6EC5">
      <w:pPr>
        <w:shd w:val="clear" w:color="auto" w:fill="FFFFFF"/>
        <w:spacing w:after="430" w:line="240" w:lineRule="auto"/>
        <w:rPr>
          <w:ins w:id="244" w:author="Unknown"/>
          <w:rFonts w:ascii="Arial" w:eastAsia="Times New Roman" w:hAnsi="Arial" w:cs="Arial"/>
          <w:color w:val="222222"/>
          <w:sz w:val="27"/>
          <w:szCs w:val="27"/>
        </w:rPr>
      </w:pPr>
      <w:ins w:id="245" w:author="Unknown">
        <w:r w:rsidRPr="009D6EC5">
          <w:rPr>
            <w:rFonts w:ascii="Arial" w:eastAsia="Times New Roman" w:hAnsi="Arial" w:cs="Arial"/>
            <w:b/>
            <w:bCs/>
            <w:color w:val="EB4924"/>
            <w:sz w:val="27"/>
          </w:rPr>
          <w:t>Question 11: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When and how did Bismillah Khan get the break</w:t>
        </w:r>
        <w:r w:rsidRPr="009D6EC5">
          <w:rPr>
            <w:rFonts w:ascii="Arial" w:eastAsia="Times New Roman" w:hAnsi="Arial" w:cs="Arial"/>
            <w:b/>
            <w:bCs/>
            <w:color w:val="222222"/>
            <w:sz w:val="27"/>
          </w:rPr>
          <w:t> ? (Board Term 1,2012, ELI-036)</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Bismillah Khan, at the age of 14, accompanied his uncle to Allahabad Music Conference where Ustad Fayaz Khan patted his shoulder. He got encouraged and worked hard and got a big break from the All India Radio in 1938.</w:t>
        </w:r>
      </w:ins>
    </w:p>
    <w:p w:rsidR="009D6EC5" w:rsidRPr="009D6EC5" w:rsidRDefault="009D6EC5" w:rsidP="009D6EC5">
      <w:pPr>
        <w:shd w:val="clear" w:color="auto" w:fill="FFFFFF"/>
        <w:spacing w:after="430" w:line="240" w:lineRule="auto"/>
        <w:rPr>
          <w:ins w:id="246" w:author="Unknown"/>
          <w:rFonts w:ascii="Arial" w:eastAsia="Times New Roman" w:hAnsi="Arial" w:cs="Arial"/>
          <w:color w:val="222222"/>
          <w:sz w:val="27"/>
          <w:szCs w:val="27"/>
        </w:rPr>
      </w:pPr>
      <w:ins w:id="247" w:author="Unknown">
        <w:r w:rsidRPr="009D6EC5">
          <w:rPr>
            <w:rFonts w:ascii="Arial" w:eastAsia="Times New Roman" w:hAnsi="Arial" w:cs="Arial"/>
            <w:b/>
            <w:bCs/>
            <w:color w:val="EB4924"/>
            <w:sz w:val="27"/>
          </w:rPr>
          <w:t>Question 12:</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Where did Bismillah Khan play the Shehnai on 15th Aug 1947 ? Why was the event historic ?</w:t>
        </w:r>
        <w:r w:rsidRPr="009D6EC5">
          <w:rPr>
            <w:rFonts w:ascii="Arial" w:eastAsia="Times New Roman" w:hAnsi="Arial" w:cs="Arial"/>
            <w:b/>
            <w:bCs/>
            <w:color w:val="222222"/>
            <w:sz w:val="27"/>
          </w:rPr>
          <w:t>(Board Term 1,2012, ELI-037)</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Bismillah Khan was the first Indian to greet the nation with Shehnai and played ‘Raag Kafi’ from the Red Fort. The event was historic because the audience included Pandit Jawaharlal Nehru, who gave the famous speech – Tryst with Destiny. .</w:t>
        </w:r>
      </w:ins>
    </w:p>
    <w:p w:rsidR="009D6EC5" w:rsidRPr="009D6EC5" w:rsidRDefault="009D6EC5" w:rsidP="009D6EC5">
      <w:pPr>
        <w:shd w:val="clear" w:color="auto" w:fill="FFFFFF"/>
        <w:spacing w:after="430" w:line="240" w:lineRule="auto"/>
        <w:rPr>
          <w:ins w:id="248" w:author="Unknown"/>
          <w:rFonts w:ascii="Arial" w:eastAsia="Times New Roman" w:hAnsi="Arial" w:cs="Arial"/>
          <w:color w:val="222222"/>
          <w:sz w:val="27"/>
          <w:szCs w:val="27"/>
        </w:rPr>
      </w:pPr>
      <w:ins w:id="249" w:author="Unknown">
        <w:r w:rsidRPr="009D6EC5">
          <w:rPr>
            <w:rFonts w:ascii="Arial" w:eastAsia="Times New Roman" w:hAnsi="Arial" w:cs="Arial"/>
            <w:b/>
            <w:bCs/>
            <w:color w:val="EB4924"/>
            <w:sz w:val="27"/>
          </w:rPr>
          <w:t>Question 13:</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Why did Bismillah Khan regularly go to the nearby Bihariji temple in his childhood and what did he earn ?</w:t>
        </w:r>
        <w:r w:rsidRPr="009D6EC5">
          <w:rPr>
            <w:rFonts w:ascii="Arial" w:eastAsia="Times New Roman" w:hAnsi="Arial" w:cs="Arial"/>
            <w:b/>
            <w:bCs/>
            <w:color w:val="222222"/>
            <w:sz w:val="27"/>
          </w:rPr>
          <w:t>(Board Term 1,2012, ELI-045)</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 xml:space="preserve">At the age of 5, Bismillah Khan would regularly visit the Bihariji temple to sing </w:t>
        </w:r>
        <w:r w:rsidRPr="009D6EC5">
          <w:rPr>
            <w:rFonts w:ascii="Arial" w:eastAsia="Times New Roman" w:hAnsi="Arial" w:cs="Arial"/>
            <w:color w:val="222222"/>
            <w:sz w:val="27"/>
            <w:szCs w:val="27"/>
          </w:rPr>
          <w:lastRenderedPageBreak/>
          <w:t>Bhojpuri “Chaitya”, For his melodious singing he used to earn a laddu weighing 1.25 kg. from the local Bhojpuri King.</w:t>
        </w:r>
      </w:ins>
    </w:p>
    <w:p w:rsidR="009D6EC5" w:rsidRPr="009D6EC5" w:rsidRDefault="009D6EC5" w:rsidP="009D6EC5">
      <w:pPr>
        <w:shd w:val="clear" w:color="auto" w:fill="FFFFFF"/>
        <w:spacing w:after="265" w:line="240" w:lineRule="auto"/>
        <w:jc w:val="center"/>
        <w:outlineLvl w:val="2"/>
        <w:rPr>
          <w:ins w:id="250" w:author="Unknown"/>
          <w:rFonts w:ascii="Arial" w:eastAsia="Times New Roman" w:hAnsi="Arial" w:cs="Arial"/>
          <w:color w:val="222222"/>
          <w:sz w:val="40"/>
          <w:szCs w:val="40"/>
        </w:rPr>
      </w:pPr>
      <w:ins w:id="251" w:author="Unknown">
        <w:r w:rsidRPr="009D6EC5">
          <w:rPr>
            <w:rFonts w:ascii="Arial" w:eastAsia="Times New Roman" w:hAnsi="Arial" w:cs="Arial"/>
            <w:color w:val="0000FF"/>
            <w:sz w:val="40"/>
            <w:szCs w:val="40"/>
          </w:rPr>
          <w:t>Long Answer Type Questions &lt;4 marks each)</w:t>
        </w:r>
        <w:r w:rsidRPr="009D6EC5">
          <w:rPr>
            <w:rFonts w:ascii="Arial" w:eastAsia="Times New Roman" w:hAnsi="Arial" w:cs="Arial"/>
            <w:color w:val="222222"/>
            <w:sz w:val="40"/>
            <w:szCs w:val="40"/>
          </w:rPr>
          <w:br/>
        </w:r>
        <w:r w:rsidRPr="009D6EC5">
          <w:rPr>
            <w:rFonts w:ascii="Arial" w:eastAsia="Times New Roman" w:hAnsi="Arial" w:cs="Arial"/>
            <w:color w:val="0000FF"/>
            <w:sz w:val="40"/>
            <w:szCs w:val="40"/>
          </w:rPr>
          <w:t>(About 80-100 words each)</w:t>
        </w:r>
      </w:ins>
    </w:p>
    <w:p w:rsidR="009D6EC5" w:rsidRPr="009D6EC5" w:rsidRDefault="009D6EC5" w:rsidP="009D6EC5">
      <w:pPr>
        <w:shd w:val="clear" w:color="auto" w:fill="FFFFFF"/>
        <w:spacing w:after="430" w:line="240" w:lineRule="auto"/>
        <w:rPr>
          <w:ins w:id="252" w:author="Unknown"/>
          <w:rFonts w:ascii="Arial" w:eastAsia="Times New Roman" w:hAnsi="Arial" w:cs="Arial"/>
          <w:color w:val="222222"/>
          <w:sz w:val="27"/>
          <w:szCs w:val="27"/>
        </w:rPr>
      </w:pPr>
      <w:ins w:id="253" w:author="Unknown">
        <w:r w:rsidRPr="009D6EC5">
          <w:rPr>
            <w:rFonts w:ascii="Arial" w:eastAsia="Times New Roman" w:hAnsi="Arial" w:cs="Arial"/>
            <w:b/>
            <w:bCs/>
            <w:color w:val="EB4924"/>
            <w:sz w:val="27"/>
          </w:rPr>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“There is always a teacher to bring out the latent potential of a pupil/’ Justify with reference to the role played by Ron Forbes and Ustad Faiyaz Khan in the lives of Evelyn Glennie and Bismillah Khan. (100 words)</w:t>
        </w:r>
        <w:r w:rsidRPr="009D6EC5">
          <w:rPr>
            <w:rFonts w:ascii="Arial" w:eastAsia="Times New Roman" w:hAnsi="Arial" w:cs="Arial"/>
            <w:b/>
            <w:bCs/>
            <w:color w:val="222222"/>
            <w:sz w:val="27"/>
          </w:rPr>
          <w:t>(Board Term 1,2013,K2G41GGH)</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Teachers craft us to become better individuals both personally and professionally. Ron Forbes understood Evelyn’s passion for music. He taught Evelyn the nuances of hearing music not through her ears but through her body. He taught her to feel the vibrations in her hands and parts of legs to get the pitch. So, he crafted her to be more musical and confident.</w:t>
        </w:r>
        <w:r w:rsidRPr="009D6EC5">
          <w:rPr>
            <w:rFonts w:ascii="Arial" w:eastAsia="Times New Roman" w:hAnsi="Arial" w:cs="Arial"/>
            <w:color w:val="222222"/>
            <w:sz w:val="27"/>
            <w:szCs w:val="27"/>
          </w:rPr>
          <w:br/>
          <w:t>Bismillah Khan’s teacher and mentor was his maternal uncle Ali Bux. Bismillah used to be transfixed when Ali Bux used to play Shehnai. As a child, Bismillah used to accompany his material uncle to Vishnu Temple of Benares where Ali Bux was employed to play Shehnai. Bismillah picked up the finer nuances of Shehnai and practiced for hours on the banks of river Ganga. He attained perfection only because of his uncle and mentor.</w:t>
        </w:r>
      </w:ins>
    </w:p>
    <w:p w:rsidR="009D6EC5" w:rsidRPr="009D6EC5" w:rsidRDefault="009D6EC5" w:rsidP="009D6EC5">
      <w:pPr>
        <w:shd w:val="clear" w:color="auto" w:fill="FFFFFF"/>
        <w:spacing w:after="430" w:line="240" w:lineRule="auto"/>
        <w:rPr>
          <w:ins w:id="254" w:author="Unknown"/>
          <w:rFonts w:ascii="Arial" w:eastAsia="Times New Roman" w:hAnsi="Arial" w:cs="Arial"/>
          <w:color w:val="222222"/>
          <w:sz w:val="27"/>
          <w:szCs w:val="27"/>
        </w:rPr>
      </w:pPr>
      <w:ins w:id="255" w:author="Unknown">
        <w:r w:rsidRPr="009D6EC5">
          <w:rPr>
            <w:rFonts w:ascii="Arial" w:eastAsia="Times New Roman" w:hAnsi="Arial" w:cs="Arial"/>
            <w:b/>
            <w:bCs/>
            <w:color w:val="EB4924"/>
            <w:sz w:val="27"/>
          </w:rPr>
          <w:t>Question 2:</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Give a brief character sketch of Ustad Bismillah Khan.</w:t>
        </w:r>
        <w:r w:rsidRPr="009D6EC5">
          <w:rPr>
            <w:rFonts w:ascii="Arial" w:eastAsia="Times New Roman" w:hAnsi="Arial" w:cs="Arial"/>
            <w:b/>
            <w:bCs/>
            <w:color w:val="222222"/>
            <w:sz w:val="27"/>
          </w:rPr>
          <w:t> (Board Term 1,2012, ELI-040)</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Ustad Bismillah Khan was a Shehnai master of great national and international fame. He was a great musician. Ali Bux, his maternal unde perfected him in music. Shehnai was brought to the classical stage by Ustad Bismillah Khan. He practiced for hours and worked very hard to attain perfection. It was his melodious music that made him the first Indian to greet tire independent India. Ustad Bismillah Khan created many new rags. He was given many awards and he even received the “Bharat Ratna”. He was a true patriot who declined many offers to settle aborad. He was a true artist but a simple man. He had great regard for Hindustani Classical Music.</w:t>
        </w:r>
      </w:ins>
    </w:p>
    <w:p w:rsidR="009D6EC5" w:rsidRPr="009D6EC5" w:rsidRDefault="009D6EC5" w:rsidP="009D6EC5">
      <w:pPr>
        <w:shd w:val="clear" w:color="auto" w:fill="FFFFFF"/>
        <w:spacing w:after="430" w:line="240" w:lineRule="auto"/>
        <w:rPr>
          <w:ins w:id="256" w:author="Unknown"/>
          <w:rFonts w:ascii="Arial" w:eastAsia="Times New Roman" w:hAnsi="Arial" w:cs="Arial"/>
          <w:color w:val="222222"/>
          <w:sz w:val="27"/>
          <w:szCs w:val="27"/>
        </w:rPr>
      </w:pPr>
      <w:ins w:id="257" w:author="Unknown">
        <w:r w:rsidRPr="009D6EC5">
          <w:rPr>
            <w:rFonts w:ascii="Arial" w:eastAsia="Times New Roman" w:hAnsi="Arial" w:cs="Arial"/>
            <w:b/>
            <w:bCs/>
            <w:color w:val="EB4924"/>
            <w:sz w:val="27"/>
          </w:rPr>
          <w:lastRenderedPageBreak/>
          <w:t>Question 3:</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did the young Bismillah develop his interest in Shehnai ?</w:t>
        </w:r>
        <w:r w:rsidRPr="009D6EC5">
          <w:rPr>
            <w:rFonts w:ascii="Arial" w:eastAsia="Times New Roman" w:hAnsi="Arial" w:cs="Arial"/>
            <w:b/>
            <w:bCs/>
            <w:color w:val="222222"/>
            <w:sz w:val="27"/>
          </w:rPr>
          <w:t> (Board Term 1,2012, ELI-044)</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Bismillah was fascinated watching his uncle practice the Shehnai when he was only three. He was deeply fascinated by the music of Shehnai. Soon Bismillah started accompanying his uncle Ali Bux, to the Vishnu Temple of Benares where Bux was employed to play Shehnai. Bismillah picked up the finer nuances of Shehnai and practiced for hours on the banks of river Ganga. The themes of his music deeply affected by the sounds of flowing water of the Ganga. At the age of 14, Bismillah accompanied his uncle to Allahabad music conference where Ustad Fayaz Khan patted his shoulder which inspired and encouraged him to work harder.</w:t>
        </w:r>
      </w:ins>
    </w:p>
    <w:p w:rsidR="009D6EC5" w:rsidRPr="009D6EC5" w:rsidRDefault="009D6EC5" w:rsidP="009D6EC5">
      <w:pPr>
        <w:shd w:val="clear" w:color="auto" w:fill="FFFFFF"/>
        <w:spacing w:after="430" w:line="240" w:lineRule="auto"/>
        <w:rPr>
          <w:ins w:id="258" w:author="Unknown"/>
          <w:rFonts w:ascii="Arial" w:eastAsia="Times New Roman" w:hAnsi="Arial" w:cs="Arial"/>
          <w:color w:val="222222"/>
          <w:sz w:val="27"/>
          <w:szCs w:val="27"/>
        </w:rPr>
      </w:pPr>
      <w:ins w:id="259" w:author="Unknown">
        <w:r w:rsidRPr="009D6EC5">
          <w:rPr>
            <w:rFonts w:ascii="Arial" w:eastAsia="Times New Roman" w:hAnsi="Arial" w:cs="Arial"/>
            <w:b/>
            <w:bCs/>
            <w:color w:val="EB4924"/>
            <w:sz w:val="27"/>
          </w:rPr>
          <w:t>Question 4:</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How was Bismillah Khan’s music recognized internationally ?</w:t>
        </w:r>
        <w:r w:rsidRPr="009D6EC5">
          <w:rPr>
            <w:rFonts w:ascii="Arial" w:eastAsia="Times New Roman" w:hAnsi="Arial" w:cs="Arial"/>
            <w:b/>
            <w:bCs/>
            <w:color w:val="222222"/>
            <w:sz w:val="27"/>
          </w:rPr>
          <w:t> (Board Term 1,2012, ELI-050)</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Bismillah Khan was not only renowned in India iMt also internationally. He promoted Shehnai to international levels of participating in the world exposition, Cannes Art festival and Osaka Trade Fair. He became the first Indian to be invited to perform at the prestigious Lincoln Central Hall in the United States of America. So well known did he become internationally that an auditorium in Tehran was named after him, “Tahar Mosiquee Ustaad Bismillah Khan.”</w:t>
        </w:r>
      </w:ins>
    </w:p>
    <w:p w:rsidR="009D6EC5" w:rsidRPr="009D6EC5" w:rsidRDefault="009D6EC5" w:rsidP="009D6EC5">
      <w:pPr>
        <w:shd w:val="clear" w:color="auto" w:fill="FFFFFF"/>
        <w:spacing w:after="430" w:line="240" w:lineRule="auto"/>
        <w:rPr>
          <w:ins w:id="260" w:author="Unknown"/>
          <w:rFonts w:ascii="Arial" w:eastAsia="Times New Roman" w:hAnsi="Arial" w:cs="Arial"/>
          <w:color w:val="222222"/>
          <w:sz w:val="27"/>
          <w:szCs w:val="27"/>
        </w:rPr>
      </w:pPr>
      <w:ins w:id="261" w:author="Unknown">
        <w:r w:rsidRPr="009D6EC5">
          <w:rPr>
            <w:rFonts w:ascii="Arial" w:eastAsia="Times New Roman" w:hAnsi="Arial" w:cs="Arial"/>
            <w:b/>
            <w:bCs/>
            <w:color w:val="EB4924"/>
            <w:sz w:val="27"/>
          </w:rPr>
          <w:t>Question 5:</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Why did Bismillah Khan refuse to start a Shehnai school in the U.S.A.? ,</w:t>
        </w:r>
        <w:r w:rsidRPr="009D6EC5">
          <w:rPr>
            <w:rFonts w:ascii="Arial" w:eastAsia="Times New Roman" w:hAnsi="Arial" w:cs="Arial"/>
            <w:color w:val="222222"/>
            <w:sz w:val="27"/>
            <w:szCs w:val="27"/>
          </w:rPr>
          <w:br/>
        </w:r>
        <w:r w:rsidRPr="009D6EC5">
          <w:rPr>
            <w:rFonts w:ascii="Arial" w:eastAsia="Times New Roman" w:hAnsi="Arial" w:cs="Arial"/>
            <w:b/>
            <w:bCs/>
            <w:color w:val="222222"/>
            <w:sz w:val="27"/>
          </w:rPr>
          <w:t>(Board Term 1,2012, ELI-055)</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Bismillah Khan was exceedingly fond of Benares and Dumraon. They were the most wonderful towns of the world for him. The students promised to recreate the atmosphere of Benares, but he asked if they would be able to transport River Ganga as well. Whenever, he was in a foreign country he yearned for Hindustan. In Mumbai also he thought of only Benares and the holy Ganga. Thus, herefused to start a Shehnai School in the U.S.A.</w:t>
        </w:r>
      </w:ins>
    </w:p>
    <w:p w:rsidR="009D6EC5" w:rsidRPr="009D6EC5" w:rsidRDefault="009D6EC5" w:rsidP="009D6EC5">
      <w:pPr>
        <w:shd w:val="clear" w:color="auto" w:fill="FFFFFF"/>
        <w:spacing w:after="265" w:line="240" w:lineRule="auto"/>
        <w:jc w:val="center"/>
        <w:outlineLvl w:val="2"/>
        <w:rPr>
          <w:ins w:id="262" w:author="Unknown"/>
          <w:rFonts w:ascii="Arial" w:eastAsia="Times New Roman" w:hAnsi="Arial" w:cs="Arial"/>
          <w:color w:val="222222"/>
          <w:sz w:val="40"/>
          <w:szCs w:val="40"/>
        </w:rPr>
      </w:pPr>
      <w:ins w:id="263" w:author="Unknown">
        <w:r w:rsidRPr="009D6EC5">
          <w:rPr>
            <w:rFonts w:ascii="Arial" w:eastAsia="Times New Roman" w:hAnsi="Arial" w:cs="Arial"/>
            <w:color w:val="0000FF"/>
            <w:sz w:val="40"/>
            <w:szCs w:val="40"/>
          </w:rPr>
          <w:t>Value Based Question (4 marks)</w:t>
        </w:r>
      </w:ins>
    </w:p>
    <w:p w:rsidR="009D6EC5" w:rsidRPr="009D6EC5" w:rsidRDefault="009D6EC5" w:rsidP="009D6EC5">
      <w:pPr>
        <w:shd w:val="clear" w:color="auto" w:fill="FFFFFF"/>
        <w:spacing w:after="430" w:line="240" w:lineRule="auto"/>
        <w:rPr>
          <w:ins w:id="264" w:author="Unknown"/>
          <w:rFonts w:ascii="Arial" w:eastAsia="Times New Roman" w:hAnsi="Arial" w:cs="Arial"/>
          <w:color w:val="222222"/>
          <w:sz w:val="27"/>
          <w:szCs w:val="27"/>
        </w:rPr>
      </w:pPr>
      <w:ins w:id="265" w:author="Unknown">
        <w:r w:rsidRPr="009D6EC5">
          <w:rPr>
            <w:rFonts w:ascii="Arial" w:eastAsia="Times New Roman" w:hAnsi="Arial" w:cs="Arial"/>
            <w:b/>
            <w:bCs/>
            <w:color w:val="EB4924"/>
            <w:sz w:val="27"/>
          </w:rPr>
          <w:lastRenderedPageBreak/>
          <w:t>Question 1:</w:t>
        </w:r>
        <w:r w:rsidRPr="009D6EC5">
          <w:rPr>
            <w:rFonts w:ascii="Arial" w:eastAsia="Times New Roman" w:hAnsi="Arial" w:cs="Arial"/>
            <w:b/>
            <w:bCs/>
            <w:color w:val="222222"/>
            <w:sz w:val="27"/>
            <w:szCs w:val="27"/>
          </w:rPr>
          <w:br/>
        </w:r>
        <w:r w:rsidRPr="009D6EC5">
          <w:rPr>
            <w:rFonts w:ascii="Arial" w:eastAsia="Times New Roman" w:hAnsi="Arial" w:cs="Arial"/>
            <w:color w:val="222222"/>
            <w:sz w:val="27"/>
            <w:szCs w:val="27"/>
          </w:rPr>
          <w:t>Do you think Bismillah Khan had very pure and deep feelings for India ?</w:t>
        </w:r>
        <w:r w:rsidRPr="009D6EC5">
          <w:rPr>
            <w:rFonts w:ascii="Arial" w:eastAsia="Times New Roman" w:hAnsi="Arial" w:cs="Arial"/>
            <w:color w:val="222222"/>
            <w:sz w:val="27"/>
            <w:szCs w:val="27"/>
          </w:rPr>
          <w:br/>
        </w:r>
        <w:r w:rsidRPr="009D6EC5">
          <w:rPr>
            <w:rFonts w:ascii="Arial" w:eastAsia="Times New Roman" w:hAnsi="Arial" w:cs="Arial"/>
            <w:b/>
            <w:bCs/>
            <w:color w:val="008000"/>
            <w:sz w:val="27"/>
          </w:rPr>
          <w:t>Answer:</w:t>
        </w:r>
        <w:r w:rsidRPr="009D6EC5">
          <w:rPr>
            <w:rFonts w:ascii="Arial" w:eastAsia="Times New Roman" w:hAnsi="Arial" w:cs="Arial"/>
            <w:color w:val="222222"/>
            <w:sz w:val="27"/>
            <w:szCs w:val="27"/>
          </w:rPr>
          <w:br/>
          <w:t>Yes, Bismillah Khan had very pure and deep rooted feelings for India especially for thfe banks of River Ganga and Benares. His love was so profound that he even refused to go to the U.S.A. to start up a schooL He did not even enjoy in Mumbai as he found the life to be very artificial. He was deeply connected to the banks of River Ganga and Benares.</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1D5"/>
    <w:multiLevelType w:val="multilevel"/>
    <w:tmpl w:val="C9A4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F573F"/>
    <w:multiLevelType w:val="multilevel"/>
    <w:tmpl w:val="B44C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5168E"/>
    <w:multiLevelType w:val="multilevel"/>
    <w:tmpl w:val="FD0A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061B0"/>
    <w:multiLevelType w:val="multilevel"/>
    <w:tmpl w:val="E738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07601"/>
    <w:multiLevelType w:val="multilevel"/>
    <w:tmpl w:val="CEC6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86CAE"/>
    <w:multiLevelType w:val="multilevel"/>
    <w:tmpl w:val="403C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9277F"/>
    <w:multiLevelType w:val="multilevel"/>
    <w:tmpl w:val="C5FA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D72E1"/>
    <w:multiLevelType w:val="multilevel"/>
    <w:tmpl w:val="C116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4637D"/>
    <w:multiLevelType w:val="multilevel"/>
    <w:tmpl w:val="FAE8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682AEA"/>
    <w:multiLevelType w:val="multilevel"/>
    <w:tmpl w:val="F8767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5042EB"/>
    <w:multiLevelType w:val="multilevel"/>
    <w:tmpl w:val="EC2E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A37F2"/>
    <w:multiLevelType w:val="multilevel"/>
    <w:tmpl w:val="F77A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B27F83"/>
    <w:multiLevelType w:val="multilevel"/>
    <w:tmpl w:val="4CDE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E936F4"/>
    <w:multiLevelType w:val="multilevel"/>
    <w:tmpl w:val="C404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B34AB1"/>
    <w:multiLevelType w:val="multilevel"/>
    <w:tmpl w:val="7088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4424F"/>
    <w:multiLevelType w:val="multilevel"/>
    <w:tmpl w:val="41BE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D75AA"/>
    <w:multiLevelType w:val="multilevel"/>
    <w:tmpl w:val="94D4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182290"/>
    <w:multiLevelType w:val="multilevel"/>
    <w:tmpl w:val="49E4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D16350"/>
    <w:multiLevelType w:val="multilevel"/>
    <w:tmpl w:val="6F16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30511B"/>
    <w:multiLevelType w:val="multilevel"/>
    <w:tmpl w:val="98F6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F53CDA"/>
    <w:multiLevelType w:val="multilevel"/>
    <w:tmpl w:val="52F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1"/>
  </w:num>
  <w:num w:numId="4">
    <w:abstractNumId w:val="13"/>
  </w:num>
  <w:num w:numId="5">
    <w:abstractNumId w:val="0"/>
  </w:num>
  <w:num w:numId="6">
    <w:abstractNumId w:val="17"/>
  </w:num>
  <w:num w:numId="7">
    <w:abstractNumId w:val="7"/>
  </w:num>
  <w:num w:numId="8">
    <w:abstractNumId w:val="9"/>
  </w:num>
  <w:num w:numId="9">
    <w:abstractNumId w:val="8"/>
  </w:num>
  <w:num w:numId="10">
    <w:abstractNumId w:val="12"/>
  </w:num>
  <w:num w:numId="11">
    <w:abstractNumId w:val="1"/>
  </w:num>
  <w:num w:numId="12">
    <w:abstractNumId w:val="20"/>
  </w:num>
  <w:num w:numId="13">
    <w:abstractNumId w:val="5"/>
  </w:num>
  <w:num w:numId="14">
    <w:abstractNumId w:val="2"/>
  </w:num>
  <w:num w:numId="15">
    <w:abstractNumId w:val="14"/>
  </w:num>
  <w:num w:numId="16">
    <w:abstractNumId w:val="10"/>
  </w:num>
  <w:num w:numId="17">
    <w:abstractNumId w:val="4"/>
  </w:num>
  <w:num w:numId="18">
    <w:abstractNumId w:val="18"/>
  </w:num>
  <w:num w:numId="19">
    <w:abstractNumId w:val="16"/>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9D6EC5"/>
    <w:rsid w:val="009D6EC5"/>
    <w:rsid w:val="00E24DEA"/>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3">
    <w:name w:val="heading 3"/>
    <w:basedOn w:val="Normal"/>
    <w:link w:val="Heading3Char"/>
    <w:uiPriority w:val="9"/>
    <w:qFormat/>
    <w:rsid w:val="009D6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6E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EC5"/>
    <w:rPr>
      <w:b/>
      <w:bCs/>
    </w:rPr>
  </w:style>
  <w:style w:type="character" w:styleId="Hyperlink">
    <w:name w:val="Hyperlink"/>
    <w:basedOn w:val="DefaultParagraphFont"/>
    <w:uiPriority w:val="99"/>
    <w:semiHidden/>
    <w:unhideWhenUsed/>
    <w:rsid w:val="009D6EC5"/>
    <w:rPr>
      <w:color w:val="0000FF"/>
      <w:u w:val="single"/>
    </w:rPr>
  </w:style>
</w:styles>
</file>

<file path=word/webSettings.xml><?xml version="1.0" encoding="utf-8"?>
<w:webSettings xmlns:r="http://schemas.openxmlformats.org/officeDocument/2006/relationships" xmlns:w="http://schemas.openxmlformats.org/wordprocessingml/2006/main">
  <w:divs>
    <w:div w:id="1746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3902</Words>
  <Characters>22244</Characters>
  <Application>Microsoft Office Word</Application>
  <DocSecurity>0</DocSecurity>
  <Lines>185</Lines>
  <Paragraphs>52</Paragraphs>
  <ScaleCrop>false</ScaleCrop>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2018-12-03T09:12:00Z</dcterms:created>
  <dcterms:modified xsi:type="dcterms:W3CDTF">2018-12-03T09:13:00Z</dcterms:modified>
</cp:coreProperties>
</file>