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1B" w:rsidRPr="00843B1B" w:rsidRDefault="00843B1B" w:rsidP="00843B1B">
      <w:pPr>
        <w:shd w:val="clear" w:color="auto" w:fill="FFFFFF"/>
        <w:spacing w:after="265" w:line="240" w:lineRule="auto"/>
        <w:jc w:val="center"/>
        <w:outlineLvl w:val="2"/>
        <w:rPr>
          <w:rFonts w:ascii="Arial" w:eastAsia="Times New Roman" w:hAnsi="Arial" w:cs="Arial"/>
          <w:color w:val="222222"/>
          <w:sz w:val="40"/>
          <w:szCs w:val="40"/>
        </w:rPr>
      </w:pPr>
      <w:r>
        <w:rPr>
          <w:rFonts w:ascii="Arial" w:eastAsia="Times New Roman" w:hAnsi="Arial" w:cs="Arial"/>
          <w:color w:val="0000FF"/>
          <w:sz w:val="40"/>
          <w:szCs w:val="40"/>
        </w:rPr>
        <w:t xml:space="preserve">Lesson 3 </w:t>
      </w:r>
      <w:r w:rsidRPr="00843B1B">
        <w:rPr>
          <w:rFonts w:ascii="Arial" w:eastAsia="Times New Roman" w:hAnsi="Arial" w:cs="Arial"/>
          <w:color w:val="0000FF"/>
          <w:sz w:val="40"/>
          <w:szCs w:val="40"/>
        </w:rPr>
        <w:t>Extract Based Questions  (3 marks, each)</w:t>
      </w:r>
      <w:r w:rsidRPr="00843B1B">
        <w:rPr>
          <w:rFonts w:ascii="Arial" w:eastAsia="Times New Roman" w:hAnsi="Arial" w:cs="Arial"/>
          <w:b/>
          <w:bCs/>
          <w:color w:val="0000FF"/>
          <w:sz w:val="40"/>
          <w:szCs w:val="40"/>
        </w:rPr>
        <w:br/>
      </w:r>
    </w:p>
    <w:p w:rsidR="00843B1B" w:rsidRPr="00843B1B" w:rsidRDefault="00843B1B" w:rsidP="00843B1B">
      <w:pPr>
        <w:shd w:val="clear" w:color="auto" w:fill="FFFFFF"/>
        <w:spacing w:after="430" w:line="240" w:lineRule="auto"/>
        <w:rPr>
          <w:rFonts w:ascii="Arial" w:eastAsia="Times New Roman" w:hAnsi="Arial" w:cs="Arial"/>
          <w:color w:val="222222"/>
          <w:sz w:val="27"/>
          <w:szCs w:val="27"/>
        </w:rPr>
      </w:pPr>
      <w:r w:rsidRPr="00843B1B">
        <w:rPr>
          <w:rFonts w:ascii="Arial" w:eastAsia="Times New Roman" w:hAnsi="Arial" w:cs="Arial"/>
          <w:b/>
          <w:bCs/>
          <w:color w:val="222222"/>
          <w:sz w:val="27"/>
        </w:rPr>
        <w:t>Read the passage given below and answer the questions that follow:</w:t>
      </w:r>
    </w:p>
    <w:p w:rsidR="00843B1B" w:rsidRPr="00843B1B" w:rsidRDefault="00843B1B" w:rsidP="00843B1B">
      <w:pPr>
        <w:shd w:val="clear" w:color="auto" w:fill="FFFFFF"/>
        <w:spacing w:after="430" w:line="240" w:lineRule="auto"/>
        <w:rPr>
          <w:rFonts w:ascii="Arial" w:eastAsia="Times New Roman" w:hAnsi="Arial" w:cs="Arial"/>
          <w:color w:val="222222"/>
          <w:sz w:val="27"/>
          <w:szCs w:val="27"/>
        </w:rPr>
      </w:pPr>
      <w:r w:rsidRPr="00843B1B">
        <w:rPr>
          <w:rFonts w:ascii="Arial" w:eastAsia="Times New Roman" w:hAnsi="Arial" w:cs="Arial"/>
          <w:b/>
          <w:bCs/>
          <w:color w:val="EB4924"/>
          <w:sz w:val="27"/>
        </w:rPr>
        <w:t>Question 1</w:t>
      </w:r>
      <w:proofErr w:type="gramStart"/>
      <w:r w:rsidRPr="00843B1B">
        <w:rPr>
          <w:rFonts w:ascii="Arial" w:eastAsia="Times New Roman" w:hAnsi="Arial" w:cs="Arial"/>
          <w:b/>
          <w:bCs/>
          <w:color w:val="EB4924"/>
          <w:sz w:val="27"/>
        </w:rPr>
        <w:t>:</w:t>
      </w:r>
      <w:proofErr w:type="gramEnd"/>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 xml:space="preserve">To the little girl he was a figure to be feared and avoided. Every morning before going to work he came into her room and gave her a casual kiss, to which she responded with ‘Good Bye Father’. And oh, there </w:t>
      </w:r>
      <w:proofErr w:type="gramStart"/>
      <w:r w:rsidRPr="00843B1B">
        <w:rPr>
          <w:rFonts w:ascii="Arial" w:eastAsia="Times New Roman" w:hAnsi="Arial" w:cs="Arial"/>
          <w:color w:val="222222"/>
          <w:sz w:val="27"/>
          <w:szCs w:val="27"/>
        </w:rPr>
        <w:t>Was</w:t>
      </w:r>
      <w:proofErr w:type="gramEnd"/>
      <w:r w:rsidRPr="00843B1B">
        <w:rPr>
          <w:rFonts w:ascii="Arial" w:eastAsia="Times New Roman" w:hAnsi="Arial" w:cs="Arial"/>
          <w:color w:val="222222"/>
          <w:sz w:val="27"/>
          <w:szCs w:val="27"/>
        </w:rPr>
        <w:t xml:space="preserve"> a glad sense of relief when she heard the noise of the carriage growing fainter and fainter down the long road! ,</w:t>
      </w:r>
    </w:p>
    <w:p w:rsidR="00843B1B" w:rsidRPr="00843B1B" w:rsidRDefault="00843B1B" w:rsidP="00843B1B">
      <w:pPr>
        <w:numPr>
          <w:ilvl w:val="0"/>
          <w:numId w:val="1"/>
        </w:numPr>
        <w:shd w:val="clear" w:color="auto" w:fill="FFFFFF"/>
        <w:spacing w:before="100" w:beforeAutospacing="1" w:after="100" w:afterAutospacing="1" w:line="240" w:lineRule="auto"/>
        <w:ind w:left="662"/>
        <w:rPr>
          <w:ins w:id="0" w:author="Unknown"/>
          <w:rFonts w:ascii="Arial" w:eastAsia="Times New Roman" w:hAnsi="Arial" w:cs="Arial"/>
          <w:color w:val="222222"/>
          <w:sz w:val="27"/>
          <w:szCs w:val="27"/>
        </w:rPr>
      </w:pPr>
      <w:ins w:id="1" w:author="Unknown">
        <w:r w:rsidRPr="00843B1B">
          <w:rPr>
            <w:rFonts w:ascii="Arial" w:eastAsia="Times New Roman" w:hAnsi="Arial" w:cs="Arial"/>
            <w:color w:val="222222"/>
            <w:sz w:val="27"/>
            <w:szCs w:val="27"/>
          </w:rPr>
          <w:t xml:space="preserve">What was the daily routine of the </w:t>
        </w:r>
        <w:proofErr w:type="gramStart"/>
        <w:r w:rsidRPr="00843B1B">
          <w:rPr>
            <w:rFonts w:ascii="Arial" w:eastAsia="Times New Roman" w:hAnsi="Arial" w:cs="Arial"/>
            <w:color w:val="222222"/>
            <w:sz w:val="27"/>
            <w:szCs w:val="27"/>
          </w:rPr>
          <w:t>father ?</w:t>
        </w:r>
        <w:proofErr w:type="gramEnd"/>
      </w:ins>
    </w:p>
    <w:p w:rsidR="00843B1B" w:rsidRPr="00843B1B" w:rsidRDefault="00843B1B" w:rsidP="00843B1B">
      <w:pPr>
        <w:numPr>
          <w:ilvl w:val="0"/>
          <w:numId w:val="1"/>
        </w:numPr>
        <w:shd w:val="clear" w:color="auto" w:fill="FFFFFF"/>
        <w:spacing w:before="100" w:beforeAutospacing="1" w:after="100" w:afterAutospacing="1" w:line="240" w:lineRule="auto"/>
        <w:ind w:left="662"/>
        <w:rPr>
          <w:ins w:id="2" w:author="Unknown"/>
          <w:rFonts w:ascii="Arial" w:eastAsia="Times New Roman" w:hAnsi="Arial" w:cs="Arial"/>
          <w:color w:val="222222"/>
          <w:sz w:val="27"/>
          <w:szCs w:val="27"/>
        </w:rPr>
      </w:pPr>
      <w:ins w:id="3" w:author="Unknown">
        <w:r w:rsidRPr="00843B1B">
          <w:rPr>
            <w:rFonts w:ascii="Arial" w:eastAsia="Times New Roman" w:hAnsi="Arial" w:cs="Arial"/>
            <w:color w:val="222222"/>
            <w:sz w:val="27"/>
            <w:szCs w:val="27"/>
          </w:rPr>
          <w:t xml:space="preserve">‘When did the daughter feel </w:t>
        </w:r>
        <w:proofErr w:type="gramStart"/>
        <w:r w:rsidRPr="00843B1B">
          <w:rPr>
            <w:rFonts w:ascii="Arial" w:eastAsia="Times New Roman" w:hAnsi="Arial" w:cs="Arial"/>
            <w:color w:val="222222"/>
            <w:sz w:val="27"/>
            <w:szCs w:val="27"/>
          </w:rPr>
          <w:t>relief ?</w:t>
        </w:r>
        <w:proofErr w:type="gramEnd"/>
      </w:ins>
    </w:p>
    <w:p w:rsidR="00843B1B" w:rsidRPr="00843B1B" w:rsidRDefault="00843B1B" w:rsidP="00843B1B">
      <w:pPr>
        <w:numPr>
          <w:ilvl w:val="0"/>
          <w:numId w:val="1"/>
        </w:numPr>
        <w:shd w:val="clear" w:color="auto" w:fill="FFFFFF"/>
        <w:spacing w:before="100" w:beforeAutospacing="1" w:after="100" w:afterAutospacing="1" w:line="240" w:lineRule="auto"/>
        <w:ind w:left="662"/>
        <w:rPr>
          <w:ins w:id="4" w:author="Unknown"/>
          <w:rFonts w:ascii="Arial" w:eastAsia="Times New Roman" w:hAnsi="Arial" w:cs="Arial"/>
          <w:color w:val="222222"/>
          <w:sz w:val="27"/>
          <w:szCs w:val="27"/>
        </w:rPr>
      </w:pPr>
      <w:ins w:id="5" w:author="Unknown">
        <w:r w:rsidRPr="00843B1B">
          <w:rPr>
            <w:rFonts w:ascii="Arial" w:eastAsia="Times New Roman" w:hAnsi="Arial" w:cs="Arial"/>
            <w:color w:val="222222"/>
            <w:sz w:val="27"/>
            <w:szCs w:val="27"/>
          </w:rPr>
          <w:t>Trace a word from the passage which means “answered”.</w:t>
        </w:r>
        <w:r w:rsidRPr="00843B1B">
          <w:rPr>
            <w:rFonts w:ascii="Arial" w:eastAsia="Times New Roman" w:hAnsi="Arial" w:cs="Arial"/>
            <w:b/>
            <w:bCs/>
            <w:color w:val="222222"/>
            <w:sz w:val="27"/>
          </w:rPr>
          <w:t> (Board Term 1,2012, ELI-015)</w:t>
        </w:r>
      </w:ins>
    </w:p>
    <w:p w:rsidR="00843B1B" w:rsidRPr="00843B1B" w:rsidRDefault="00843B1B" w:rsidP="00843B1B">
      <w:pPr>
        <w:shd w:val="clear" w:color="auto" w:fill="FFFFFF"/>
        <w:spacing w:after="430" w:line="240" w:lineRule="auto"/>
        <w:rPr>
          <w:ins w:id="6" w:author="Unknown"/>
          <w:rFonts w:ascii="Arial" w:eastAsia="Times New Roman" w:hAnsi="Arial" w:cs="Arial"/>
          <w:color w:val="222222"/>
          <w:sz w:val="27"/>
          <w:szCs w:val="27"/>
        </w:rPr>
      </w:pPr>
      <w:ins w:id="7" w:author="Unknown">
        <w:r w:rsidRPr="00843B1B">
          <w:rPr>
            <w:rFonts w:ascii="Arial" w:eastAsia="Times New Roman" w:hAnsi="Arial" w:cs="Arial"/>
            <w:b/>
            <w:bCs/>
            <w:color w:val="008000"/>
            <w:sz w:val="27"/>
          </w:rPr>
          <w:t>Answer:</w:t>
        </w:r>
      </w:ins>
    </w:p>
    <w:p w:rsidR="00843B1B" w:rsidRPr="00843B1B" w:rsidRDefault="00843B1B" w:rsidP="00843B1B">
      <w:pPr>
        <w:numPr>
          <w:ilvl w:val="0"/>
          <w:numId w:val="2"/>
        </w:numPr>
        <w:shd w:val="clear" w:color="auto" w:fill="FFFFFF"/>
        <w:spacing w:before="100" w:beforeAutospacing="1" w:after="100" w:afterAutospacing="1" w:line="240" w:lineRule="auto"/>
        <w:ind w:left="662"/>
        <w:rPr>
          <w:ins w:id="8" w:author="Unknown"/>
          <w:rFonts w:ascii="Arial" w:eastAsia="Times New Roman" w:hAnsi="Arial" w:cs="Arial"/>
          <w:color w:val="222222"/>
          <w:sz w:val="27"/>
          <w:szCs w:val="27"/>
        </w:rPr>
      </w:pPr>
      <w:ins w:id="9" w:author="Unknown">
        <w:r w:rsidRPr="00843B1B">
          <w:rPr>
            <w:rFonts w:ascii="Arial" w:eastAsia="Times New Roman" w:hAnsi="Arial" w:cs="Arial"/>
            <w:color w:val="222222"/>
            <w:sz w:val="27"/>
            <w:szCs w:val="27"/>
          </w:rPr>
          <w:t xml:space="preserve"> The daily routine of </w:t>
        </w:r>
        <w:proofErr w:type="spellStart"/>
        <w:r w:rsidRPr="00843B1B">
          <w:rPr>
            <w:rFonts w:ascii="Arial" w:eastAsia="Times New Roman" w:hAnsi="Arial" w:cs="Arial"/>
            <w:color w:val="222222"/>
            <w:sz w:val="27"/>
            <w:szCs w:val="27"/>
          </w:rPr>
          <w:t>Kezia’s</w:t>
        </w:r>
        <w:proofErr w:type="spellEnd"/>
        <w:r w:rsidRPr="00843B1B">
          <w:rPr>
            <w:rFonts w:ascii="Arial" w:eastAsia="Times New Roman" w:hAnsi="Arial" w:cs="Arial"/>
            <w:color w:val="222222"/>
            <w:sz w:val="27"/>
            <w:szCs w:val="27"/>
          </w:rPr>
          <w:t xml:space="preserve"> father was to visit her daughter’s room, meet her and give her a kiss before leaving for work.</w:t>
        </w:r>
      </w:ins>
    </w:p>
    <w:p w:rsidR="00843B1B" w:rsidRPr="00843B1B" w:rsidRDefault="00843B1B" w:rsidP="00843B1B">
      <w:pPr>
        <w:numPr>
          <w:ilvl w:val="0"/>
          <w:numId w:val="2"/>
        </w:numPr>
        <w:shd w:val="clear" w:color="auto" w:fill="FFFFFF"/>
        <w:spacing w:before="100" w:beforeAutospacing="1" w:after="100" w:afterAutospacing="1" w:line="240" w:lineRule="auto"/>
        <w:ind w:left="662"/>
        <w:rPr>
          <w:ins w:id="10" w:author="Unknown"/>
          <w:rFonts w:ascii="Arial" w:eastAsia="Times New Roman" w:hAnsi="Arial" w:cs="Arial"/>
          <w:color w:val="222222"/>
          <w:sz w:val="27"/>
          <w:szCs w:val="27"/>
        </w:rPr>
      </w:pPr>
      <w:ins w:id="11" w:author="Unknown">
        <w:r w:rsidRPr="00843B1B">
          <w:rPr>
            <w:rFonts w:ascii="Arial" w:eastAsia="Times New Roman" w:hAnsi="Arial" w:cs="Arial"/>
            <w:color w:val="222222"/>
            <w:sz w:val="27"/>
            <w:szCs w:val="27"/>
          </w:rPr>
          <w:t>The daughter felt relief when the carriage went away from the house.</w:t>
        </w:r>
      </w:ins>
    </w:p>
    <w:p w:rsidR="00843B1B" w:rsidRPr="00843B1B" w:rsidRDefault="00843B1B" w:rsidP="00843B1B">
      <w:pPr>
        <w:numPr>
          <w:ilvl w:val="0"/>
          <w:numId w:val="2"/>
        </w:numPr>
        <w:shd w:val="clear" w:color="auto" w:fill="FFFFFF"/>
        <w:spacing w:before="100" w:beforeAutospacing="1" w:after="100" w:afterAutospacing="1" w:line="240" w:lineRule="auto"/>
        <w:ind w:left="662"/>
        <w:rPr>
          <w:ins w:id="12" w:author="Unknown"/>
          <w:rFonts w:ascii="Arial" w:eastAsia="Times New Roman" w:hAnsi="Arial" w:cs="Arial"/>
          <w:color w:val="222222"/>
          <w:sz w:val="27"/>
          <w:szCs w:val="27"/>
        </w:rPr>
      </w:pPr>
      <w:ins w:id="13" w:author="Unknown">
        <w:r w:rsidRPr="00843B1B">
          <w:rPr>
            <w:rFonts w:ascii="Arial" w:eastAsia="Times New Roman" w:hAnsi="Arial" w:cs="Arial"/>
            <w:color w:val="222222"/>
            <w:sz w:val="27"/>
            <w:szCs w:val="27"/>
          </w:rPr>
          <w:t>Responded.</w:t>
        </w:r>
      </w:ins>
    </w:p>
    <w:p w:rsidR="00843B1B" w:rsidRPr="00843B1B" w:rsidRDefault="00843B1B" w:rsidP="00843B1B">
      <w:pPr>
        <w:shd w:val="clear" w:color="auto" w:fill="FFFFFF"/>
        <w:spacing w:after="430" w:line="240" w:lineRule="auto"/>
        <w:rPr>
          <w:ins w:id="14" w:author="Unknown"/>
          <w:rFonts w:ascii="Arial" w:eastAsia="Times New Roman" w:hAnsi="Arial" w:cs="Arial"/>
          <w:color w:val="222222"/>
          <w:sz w:val="27"/>
          <w:szCs w:val="27"/>
        </w:rPr>
      </w:pPr>
      <w:ins w:id="15" w:author="Unknown">
        <w:r w:rsidRPr="00843B1B">
          <w:rPr>
            <w:rFonts w:ascii="Arial" w:eastAsia="Times New Roman" w:hAnsi="Arial" w:cs="Arial"/>
            <w:b/>
            <w:bCs/>
            <w:color w:val="EB4924"/>
            <w:sz w:val="27"/>
          </w:rPr>
          <w:t>Question 2</w:t>
        </w:r>
        <w:proofErr w:type="gramStart"/>
        <w:r w:rsidRPr="00843B1B">
          <w:rPr>
            <w:rFonts w:ascii="Arial" w:eastAsia="Times New Roman" w:hAnsi="Arial" w:cs="Arial"/>
            <w:b/>
            <w:bCs/>
            <w:color w:val="EB4924"/>
            <w:sz w:val="27"/>
          </w:rPr>
          <w:t>:</w:t>
        </w:r>
        <w:proofErr w:type="gramEnd"/>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 xml:space="preserve">But the same old nightmare came the butcher with a knife and a rope who came nearer and nearer, with that dreadful smile, while she could not move, only stand still, crying out “Grandma!”. She woke shivering to see father beside her bed, a candle in his hand. “What is the </w:t>
        </w:r>
        <w:proofErr w:type="gramStart"/>
        <w:r w:rsidRPr="00843B1B">
          <w:rPr>
            <w:rFonts w:ascii="Arial" w:eastAsia="Times New Roman" w:hAnsi="Arial" w:cs="Arial"/>
            <w:color w:val="222222"/>
            <w:sz w:val="27"/>
            <w:szCs w:val="27"/>
          </w:rPr>
          <w:t>matter ?</w:t>
        </w:r>
        <w:proofErr w:type="gramEnd"/>
        <w:r w:rsidRPr="00843B1B">
          <w:rPr>
            <w:rFonts w:ascii="Arial" w:eastAsia="Times New Roman" w:hAnsi="Arial" w:cs="Arial"/>
            <w:color w:val="222222"/>
            <w:sz w:val="27"/>
            <w:szCs w:val="27"/>
          </w:rPr>
          <w:t>” he said.</w:t>
        </w:r>
      </w:ins>
    </w:p>
    <w:p w:rsidR="00843B1B" w:rsidRPr="00843B1B" w:rsidRDefault="00843B1B" w:rsidP="00843B1B">
      <w:pPr>
        <w:numPr>
          <w:ilvl w:val="0"/>
          <w:numId w:val="3"/>
        </w:numPr>
        <w:shd w:val="clear" w:color="auto" w:fill="FFFFFF"/>
        <w:spacing w:before="100" w:beforeAutospacing="1" w:after="100" w:afterAutospacing="1" w:line="240" w:lineRule="auto"/>
        <w:ind w:left="662"/>
        <w:rPr>
          <w:ins w:id="16" w:author="Unknown"/>
          <w:rFonts w:ascii="Arial" w:eastAsia="Times New Roman" w:hAnsi="Arial" w:cs="Arial"/>
          <w:color w:val="222222"/>
          <w:sz w:val="27"/>
          <w:szCs w:val="27"/>
        </w:rPr>
      </w:pPr>
      <w:ins w:id="17" w:author="Unknown">
        <w:r w:rsidRPr="00843B1B">
          <w:rPr>
            <w:rFonts w:ascii="Arial" w:eastAsia="Times New Roman" w:hAnsi="Arial" w:cs="Arial"/>
            <w:color w:val="222222"/>
            <w:sz w:val="27"/>
            <w:szCs w:val="27"/>
          </w:rPr>
          <w:t xml:space="preserve">Why did she get the </w:t>
        </w:r>
        <w:proofErr w:type="gramStart"/>
        <w:r w:rsidRPr="00843B1B">
          <w:rPr>
            <w:rFonts w:ascii="Arial" w:eastAsia="Times New Roman" w:hAnsi="Arial" w:cs="Arial"/>
            <w:color w:val="222222"/>
            <w:sz w:val="27"/>
            <w:szCs w:val="27"/>
          </w:rPr>
          <w:t>nightmare ?</w:t>
        </w:r>
        <w:proofErr w:type="gramEnd"/>
      </w:ins>
    </w:p>
    <w:p w:rsidR="00843B1B" w:rsidRPr="00843B1B" w:rsidRDefault="00843B1B" w:rsidP="00843B1B">
      <w:pPr>
        <w:numPr>
          <w:ilvl w:val="0"/>
          <w:numId w:val="3"/>
        </w:numPr>
        <w:shd w:val="clear" w:color="auto" w:fill="FFFFFF"/>
        <w:spacing w:before="100" w:beforeAutospacing="1" w:after="100" w:afterAutospacing="1" w:line="240" w:lineRule="auto"/>
        <w:ind w:left="662"/>
        <w:rPr>
          <w:ins w:id="18" w:author="Unknown"/>
          <w:rFonts w:ascii="Arial" w:eastAsia="Times New Roman" w:hAnsi="Arial" w:cs="Arial"/>
          <w:color w:val="222222"/>
          <w:sz w:val="27"/>
          <w:szCs w:val="27"/>
        </w:rPr>
      </w:pPr>
      <w:ins w:id="19" w:author="Unknown">
        <w:r w:rsidRPr="00843B1B">
          <w:rPr>
            <w:rFonts w:ascii="Arial" w:eastAsia="Times New Roman" w:hAnsi="Arial" w:cs="Arial"/>
            <w:color w:val="222222"/>
            <w:sz w:val="27"/>
            <w:szCs w:val="27"/>
          </w:rPr>
          <w:t xml:space="preserve">Where was the </w:t>
        </w:r>
        <w:proofErr w:type="gramStart"/>
        <w:r w:rsidRPr="00843B1B">
          <w:rPr>
            <w:rFonts w:ascii="Arial" w:eastAsia="Times New Roman" w:hAnsi="Arial" w:cs="Arial"/>
            <w:color w:val="222222"/>
            <w:sz w:val="27"/>
            <w:szCs w:val="27"/>
          </w:rPr>
          <w:t>butcher ?</w:t>
        </w:r>
        <w:proofErr w:type="gramEnd"/>
      </w:ins>
    </w:p>
    <w:p w:rsidR="00843B1B" w:rsidRPr="00843B1B" w:rsidRDefault="00843B1B" w:rsidP="00843B1B">
      <w:pPr>
        <w:numPr>
          <w:ilvl w:val="0"/>
          <w:numId w:val="3"/>
        </w:numPr>
        <w:shd w:val="clear" w:color="auto" w:fill="FFFFFF"/>
        <w:spacing w:before="100" w:beforeAutospacing="1" w:after="100" w:afterAutospacing="1" w:line="240" w:lineRule="auto"/>
        <w:ind w:left="662"/>
        <w:rPr>
          <w:ins w:id="20" w:author="Unknown"/>
          <w:rFonts w:ascii="Arial" w:eastAsia="Times New Roman" w:hAnsi="Arial" w:cs="Arial"/>
          <w:color w:val="222222"/>
          <w:sz w:val="27"/>
          <w:szCs w:val="27"/>
        </w:rPr>
      </w:pPr>
      <w:ins w:id="21" w:author="Unknown">
        <w:r w:rsidRPr="00843B1B">
          <w:rPr>
            <w:rFonts w:ascii="Arial" w:eastAsia="Times New Roman" w:hAnsi="Arial" w:cs="Arial"/>
            <w:color w:val="222222"/>
            <w:sz w:val="27"/>
            <w:szCs w:val="27"/>
          </w:rPr>
          <w:t>Find a word from the passage that means “shake in fear and cold”.</w:t>
        </w:r>
        <w:r w:rsidRPr="00843B1B">
          <w:rPr>
            <w:rFonts w:ascii="Arial" w:eastAsia="Times New Roman" w:hAnsi="Arial" w:cs="Arial"/>
            <w:color w:val="222222"/>
            <w:sz w:val="27"/>
            <w:szCs w:val="27"/>
          </w:rPr>
          <w:br/>
        </w:r>
        <w:r w:rsidRPr="00843B1B">
          <w:rPr>
            <w:rFonts w:ascii="Arial" w:eastAsia="Times New Roman" w:hAnsi="Arial" w:cs="Arial"/>
            <w:b/>
            <w:bCs/>
            <w:color w:val="222222"/>
            <w:sz w:val="27"/>
          </w:rPr>
          <w:t xml:space="preserve">(Board </w:t>
        </w:r>
        <w:proofErr w:type="spellStart"/>
        <w:r w:rsidRPr="00843B1B">
          <w:rPr>
            <w:rFonts w:ascii="Arial" w:eastAsia="Times New Roman" w:hAnsi="Arial" w:cs="Arial"/>
            <w:b/>
            <w:bCs/>
            <w:color w:val="222222"/>
            <w:sz w:val="27"/>
          </w:rPr>
          <w:t>Tenn</w:t>
        </w:r>
        <w:proofErr w:type="spellEnd"/>
        <w:r w:rsidRPr="00843B1B">
          <w:rPr>
            <w:rFonts w:ascii="Arial" w:eastAsia="Times New Roman" w:hAnsi="Arial" w:cs="Arial"/>
            <w:b/>
            <w:bCs/>
            <w:color w:val="222222"/>
            <w:sz w:val="27"/>
          </w:rPr>
          <w:t xml:space="preserve"> 1,2012, ELI-018)</w:t>
        </w:r>
      </w:ins>
    </w:p>
    <w:p w:rsidR="00843B1B" w:rsidRPr="00843B1B" w:rsidRDefault="00843B1B" w:rsidP="00843B1B">
      <w:pPr>
        <w:shd w:val="clear" w:color="auto" w:fill="FFFFFF"/>
        <w:spacing w:after="430" w:line="240" w:lineRule="auto"/>
        <w:rPr>
          <w:ins w:id="22" w:author="Unknown"/>
          <w:rFonts w:ascii="Arial" w:eastAsia="Times New Roman" w:hAnsi="Arial" w:cs="Arial"/>
          <w:color w:val="222222"/>
          <w:sz w:val="27"/>
          <w:szCs w:val="27"/>
        </w:rPr>
      </w:pPr>
      <w:ins w:id="23" w:author="Unknown">
        <w:r w:rsidRPr="00843B1B">
          <w:rPr>
            <w:rFonts w:ascii="Arial" w:eastAsia="Times New Roman" w:hAnsi="Arial" w:cs="Arial"/>
            <w:b/>
            <w:bCs/>
            <w:color w:val="008000"/>
            <w:sz w:val="27"/>
          </w:rPr>
          <w:t>Answer:</w:t>
        </w:r>
      </w:ins>
    </w:p>
    <w:p w:rsidR="00843B1B" w:rsidRPr="00843B1B" w:rsidRDefault="00843B1B" w:rsidP="00843B1B">
      <w:pPr>
        <w:numPr>
          <w:ilvl w:val="0"/>
          <w:numId w:val="4"/>
        </w:numPr>
        <w:shd w:val="clear" w:color="auto" w:fill="FFFFFF"/>
        <w:spacing w:before="100" w:beforeAutospacing="1" w:after="100" w:afterAutospacing="1" w:line="240" w:lineRule="auto"/>
        <w:ind w:left="662"/>
        <w:rPr>
          <w:ins w:id="24" w:author="Unknown"/>
          <w:rFonts w:ascii="Arial" w:eastAsia="Times New Roman" w:hAnsi="Arial" w:cs="Arial"/>
          <w:color w:val="222222"/>
          <w:sz w:val="27"/>
          <w:szCs w:val="27"/>
        </w:rPr>
      </w:pPr>
      <w:ins w:id="25" w:author="Unknown">
        <w:r w:rsidRPr="00843B1B">
          <w:rPr>
            <w:rFonts w:ascii="Arial" w:eastAsia="Times New Roman" w:hAnsi="Arial" w:cs="Arial"/>
            <w:color w:val="222222"/>
            <w:sz w:val="27"/>
            <w:szCs w:val="27"/>
          </w:rPr>
          <w:t>She got the nightmare as she was alone with her father at home and her mother and granny were in the hospital.</w:t>
        </w:r>
      </w:ins>
    </w:p>
    <w:p w:rsidR="00843B1B" w:rsidRPr="00843B1B" w:rsidRDefault="00843B1B" w:rsidP="00843B1B">
      <w:pPr>
        <w:numPr>
          <w:ilvl w:val="0"/>
          <w:numId w:val="4"/>
        </w:numPr>
        <w:shd w:val="clear" w:color="auto" w:fill="FFFFFF"/>
        <w:spacing w:before="100" w:beforeAutospacing="1" w:after="100" w:afterAutospacing="1" w:line="240" w:lineRule="auto"/>
        <w:ind w:left="662"/>
        <w:rPr>
          <w:ins w:id="26" w:author="Unknown"/>
          <w:rFonts w:ascii="Arial" w:eastAsia="Times New Roman" w:hAnsi="Arial" w:cs="Arial"/>
          <w:color w:val="222222"/>
          <w:sz w:val="27"/>
          <w:szCs w:val="27"/>
        </w:rPr>
      </w:pPr>
      <w:ins w:id="27" w:author="Unknown">
        <w:r w:rsidRPr="00843B1B">
          <w:rPr>
            <w:rFonts w:ascii="Arial" w:eastAsia="Times New Roman" w:hAnsi="Arial" w:cs="Arial"/>
            <w:color w:val="222222"/>
            <w:sz w:val="27"/>
            <w:szCs w:val="27"/>
          </w:rPr>
          <w:lastRenderedPageBreak/>
          <w:t>The butcher was in her dream.</w:t>
        </w:r>
      </w:ins>
    </w:p>
    <w:p w:rsidR="00843B1B" w:rsidRPr="00843B1B" w:rsidRDefault="00843B1B" w:rsidP="00843B1B">
      <w:pPr>
        <w:numPr>
          <w:ilvl w:val="0"/>
          <w:numId w:val="4"/>
        </w:numPr>
        <w:shd w:val="clear" w:color="auto" w:fill="FFFFFF"/>
        <w:spacing w:before="100" w:beforeAutospacing="1" w:after="100" w:afterAutospacing="1" w:line="240" w:lineRule="auto"/>
        <w:ind w:left="662"/>
        <w:rPr>
          <w:ins w:id="28" w:author="Unknown"/>
          <w:rFonts w:ascii="Arial" w:eastAsia="Times New Roman" w:hAnsi="Arial" w:cs="Arial"/>
          <w:color w:val="222222"/>
          <w:sz w:val="27"/>
          <w:szCs w:val="27"/>
        </w:rPr>
      </w:pPr>
      <w:ins w:id="29" w:author="Unknown">
        <w:r w:rsidRPr="00843B1B">
          <w:rPr>
            <w:rFonts w:ascii="Arial" w:eastAsia="Times New Roman" w:hAnsi="Arial" w:cs="Arial"/>
            <w:color w:val="222222"/>
            <w:sz w:val="27"/>
            <w:szCs w:val="27"/>
          </w:rPr>
          <w:t>Shivering.</w:t>
        </w:r>
      </w:ins>
    </w:p>
    <w:p w:rsidR="00843B1B" w:rsidRPr="00843B1B" w:rsidRDefault="00843B1B" w:rsidP="00843B1B">
      <w:pPr>
        <w:shd w:val="clear" w:color="auto" w:fill="FFFFFF"/>
        <w:spacing w:after="430" w:line="240" w:lineRule="auto"/>
        <w:rPr>
          <w:ins w:id="30" w:author="Unknown"/>
          <w:rFonts w:ascii="Arial" w:eastAsia="Times New Roman" w:hAnsi="Arial" w:cs="Arial"/>
          <w:color w:val="222222"/>
          <w:sz w:val="27"/>
          <w:szCs w:val="27"/>
        </w:rPr>
      </w:pPr>
      <w:ins w:id="31" w:author="Unknown">
        <w:r w:rsidRPr="00843B1B">
          <w:rPr>
            <w:rFonts w:ascii="Arial" w:eastAsia="Times New Roman" w:hAnsi="Arial" w:cs="Arial"/>
            <w:b/>
            <w:bCs/>
            <w:color w:val="EB4924"/>
            <w:sz w:val="27"/>
          </w:rPr>
          <w:t>Question 3:</w:t>
        </w:r>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 xml:space="preserve">“But it was for your b-b- birth day.” Down came the ruler on her little, pink palms. Hours later, when grandmother had wrapped her in a shawl and rocked her in the rocking-chair, the child clung to her soft body. “What did God make fathers </w:t>
        </w:r>
        <w:proofErr w:type="gramStart"/>
        <w:r w:rsidRPr="00843B1B">
          <w:rPr>
            <w:rFonts w:ascii="Arial" w:eastAsia="Times New Roman" w:hAnsi="Arial" w:cs="Arial"/>
            <w:color w:val="222222"/>
            <w:sz w:val="27"/>
            <w:szCs w:val="27"/>
          </w:rPr>
          <w:t>for ?</w:t>
        </w:r>
        <w:proofErr w:type="gramEnd"/>
        <w:r w:rsidRPr="00843B1B">
          <w:rPr>
            <w:rFonts w:ascii="Arial" w:eastAsia="Times New Roman" w:hAnsi="Arial" w:cs="Arial"/>
            <w:color w:val="222222"/>
            <w:sz w:val="27"/>
            <w:szCs w:val="27"/>
          </w:rPr>
          <w:t>” she sobbed.</w:t>
        </w:r>
      </w:ins>
    </w:p>
    <w:p w:rsidR="00843B1B" w:rsidRPr="00843B1B" w:rsidRDefault="00843B1B" w:rsidP="00843B1B">
      <w:pPr>
        <w:numPr>
          <w:ilvl w:val="0"/>
          <w:numId w:val="6"/>
        </w:numPr>
        <w:shd w:val="clear" w:color="auto" w:fill="FFFFFF"/>
        <w:spacing w:before="100" w:beforeAutospacing="1" w:after="100" w:afterAutospacing="1" w:line="240" w:lineRule="auto"/>
        <w:ind w:left="662"/>
        <w:rPr>
          <w:ins w:id="32" w:author="Unknown"/>
          <w:rFonts w:ascii="Arial" w:eastAsia="Times New Roman" w:hAnsi="Arial" w:cs="Arial"/>
          <w:color w:val="222222"/>
          <w:sz w:val="27"/>
          <w:szCs w:val="27"/>
        </w:rPr>
      </w:pPr>
      <w:ins w:id="33" w:author="Unknown">
        <w:r w:rsidRPr="00843B1B">
          <w:rPr>
            <w:rFonts w:ascii="Arial" w:eastAsia="Times New Roman" w:hAnsi="Arial" w:cs="Arial"/>
            <w:color w:val="222222"/>
            <w:sz w:val="27"/>
            <w:szCs w:val="27"/>
          </w:rPr>
          <w:t xml:space="preserve">Who is responding in the first line and before </w:t>
        </w:r>
        <w:proofErr w:type="gramStart"/>
        <w:r w:rsidRPr="00843B1B">
          <w:rPr>
            <w:rFonts w:ascii="Arial" w:eastAsia="Times New Roman" w:hAnsi="Arial" w:cs="Arial"/>
            <w:color w:val="222222"/>
            <w:sz w:val="27"/>
            <w:szCs w:val="27"/>
          </w:rPr>
          <w:t>whom ?</w:t>
        </w:r>
        <w:proofErr w:type="gramEnd"/>
      </w:ins>
    </w:p>
    <w:p w:rsidR="00843B1B" w:rsidRPr="00843B1B" w:rsidRDefault="00843B1B" w:rsidP="00843B1B">
      <w:pPr>
        <w:numPr>
          <w:ilvl w:val="0"/>
          <w:numId w:val="6"/>
        </w:numPr>
        <w:shd w:val="clear" w:color="auto" w:fill="FFFFFF"/>
        <w:spacing w:before="100" w:beforeAutospacing="1" w:after="100" w:afterAutospacing="1" w:line="240" w:lineRule="auto"/>
        <w:ind w:left="662"/>
        <w:rPr>
          <w:ins w:id="34" w:author="Unknown"/>
          <w:rFonts w:ascii="Arial" w:eastAsia="Times New Roman" w:hAnsi="Arial" w:cs="Arial"/>
          <w:color w:val="222222"/>
          <w:sz w:val="27"/>
          <w:szCs w:val="27"/>
        </w:rPr>
      </w:pPr>
      <w:ins w:id="35" w:author="Unknown">
        <w:r w:rsidRPr="00843B1B">
          <w:rPr>
            <w:rFonts w:ascii="Arial" w:eastAsia="Times New Roman" w:hAnsi="Arial" w:cs="Arial"/>
            <w:color w:val="222222"/>
            <w:sz w:val="27"/>
            <w:szCs w:val="27"/>
          </w:rPr>
          <w:t xml:space="preserve">How did the father </w:t>
        </w:r>
        <w:proofErr w:type="gramStart"/>
        <w:r w:rsidRPr="00843B1B">
          <w:rPr>
            <w:rFonts w:ascii="Arial" w:eastAsia="Times New Roman" w:hAnsi="Arial" w:cs="Arial"/>
            <w:color w:val="222222"/>
            <w:sz w:val="27"/>
            <w:szCs w:val="27"/>
          </w:rPr>
          <w:t>react ?</w:t>
        </w:r>
        <w:proofErr w:type="gramEnd"/>
      </w:ins>
    </w:p>
    <w:p w:rsidR="00843B1B" w:rsidRPr="00843B1B" w:rsidRDefault="00843B1B" w:rsidP="00843B1B">
      <w:pPr>
        <w:numPr>
          <w:ilvl w:val="0"/>
          <w:numId w:val="6"/>
        </w:numPr>
        <w:shd w:val="clear" w:color="auto" w:fill="FFFFFF"/>
        <w:spacing w:before="100" w:beforeAutospacing="1" w:after="100" w:afterAutospacing="1" w:line="240" w:lineRule="auto"/>
        <w:ind w:left="662"/>
        <w:rPr>
          <w:ins w:id="36" w:author="Unknown"/>
          <w:rFonts w:ascii="Arial" w:eastAsia="Times New Roman" w:hAnsi="Arial" w:cs="Arial"/>
          <w:color w:val="222222"/>
          <w:sz w:val="27"/>
          <w:szCs w:val="27"/>
        </w:rPr>
      </w:pPr>
      <w:ins w:id="37" w:author="Unknown">
        <w:r w:rsidRPr="00843B1B">
          <w:rPr>
            <w:rFonts w:ascii="Arial" w:eastAsia="Times New Roman" w:hAnsi="Arial" w:cs="Arial"/>
            <w:color w:val="222222"/>
            <w:sz w:val="27"/>
            <w:szCs w:val="27"/>
          </w:rPr>
          <w:t>Find a word from the passage that means “wept”.</w:t>
        </w:r>
        <w:r w:rsidRPr="00843B1B">
          <w:rPr>
            <w:rFonts w:ascii="Arial" w:eastAsia="Times New Roman" w:hAnsi="Arial" w:cs="Arial"/>
            <w:b/>
            <w:bCs/>
            <w:color w:val="222222"/>
            <w:sz w:val="27"/>
          </w:rPr>
          <w:t> (Board Term 1,2012, ELI-019)</w:t>
        </w:r>
      </w:ins>
    </w:p>
    <w:p w:rsidR="00843B1B" w:rsidRPr="00843B1B" w:rsidRDefault="00843B1B" w:rsidP="00843B1B">
      <w:pPr>
        <w:shd w:val="clear" w:color="auto" w:fill="FFFFFF"/>
        <w:spacing w:after="430" w:line="240" w:lineRule="auto"/>
        <w:rPr>
          <w:ins w:id="38" w:author="Unknown"/>
          <w:rFonts w:ascii="Arial" w:eastAsia="Times New Roman" w:hAnsi="Arial" w:cs="Arial"/>
          <w:color w:val="222222"/>
          <w:sz w:val="27"/>
          <w:szCs w:val="27"/>
        </w:rPr>
      </w:pPr>
      <w:ins w:id="39" w:author="Unknown">
        <w:r w:rsidRPr="00843B1B">
          <w:rPr>
            <w:rFonts w:ascii="Arial" w:eastAsia="Times New Roman" w:hAnsi="Arial" w:cs="Arial"/>
            <w:b/>
            <w:bCs/>
            <w:color w:val="008000"/>
            <w:sz w:val="27"/>
          </w:rPr>
          <w:t>Answer:</w:t>
        </w:r>
      </w:ins>
    </w:p>
    <w:p w:rsidR="00843B1B" w:rsidRPr="00843B1B" w:rsidRDefault="00843B1B" w:rsidP="00843B1B">
      <w:pPr>
        <w:numPr>
          <w:ilvl w:val="0"/>
          <w:numId w:val="7"/>
        </w:numPr>
        <w:shd w:val="clear" w:color="auto" w:fill="FFFFFF"/>
        <w:spacing w:before="100" w:beforeAutospacing="1" w:after="100" w:afterAutospacing="1" w:line="240" w:lineRule="auto"/>
        <w:ind w:left="662"/>
        <w:rPr>
          <w:ins w:id="40" w:author="Unknown"/>
          <w:rFonts w:ascii="Arial" w:eastAsia="Times New Roman" w:hAnsi="Arial" w:cs="Arial"/>
          <w:color w:val="222222"/>
          <w:sz w:val="27"/>
          <w:szCs w:val="27"/>
        </w:rPr>
      </w:pPr>
      <w:proofErr w:type="spellStart"/>
      <w:ins w:id="41" w:author="Unknown">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is responding before her father.</w:t>
        </w:r>
      </w:ins>
    </w:p>
    <w:p w:rsidR="00843B1B" w:rsidRPr="00843B1B" w:rsidRDefault="00843B1B" w:rsidP="00843B1B">
      <w:pPr>
        <w:numPr>
          <w:ilvl w:val="0"/>
          <w:numId w:val="7"/>
        </w:numPr>
        <w:shd w:val="clear" w:color="auto" w:fill="FFFFFF"/>
        <w:spacing w:before="100" w:beforeAutospacing="1" w:after="100" w:afterAutospacing="1" w:line="240" w:lineRule="auto"/>
        <w:ind w:left="662"/>
        <w:rPr>
          <w:ins w:id="42" w:author="Unknown"/>
          <w:rFonts w:ascii="Arial" w:eastAsia="Times New Roman" w:hAnsi="Arial" w:cs="Arial"/>
          <w:color w:val="222222"/>
          <w:sz w:val="27"/>
          <w:szCs w:val="27"/>
        </w:rPr>
      </w:pPr>
      <w:ins w:id="43" w:author="Unknown">
        <w:r w:rsidRPr="00843B1B">
          <w:rPr>
            <w:rFonts w:ascii="Arial" w:eastAsia="Times New Roman" w:hAnsi="Arial" w:cs="Arial"/>
            <w:color w:val="222222"/>
            <w:sz w:val="27"/>
            <w:szCs w:val="27"/>
          </w:rPr>
          <w:t>The father became angry and beat her pink palms with a ruler.</w:t>
        </w:r>
      </w:ins>
    </w:p>
    <w:p w:rsidR="00843B1B" w:rsidRPr="00843B1B" w:rsidRDefault="00843B1B" w:rsidP="00843B1B">
      <w:pPr>
        <w:numPr>
          <w:ilvl w:val="0"/>
          <w:numId w:val="7"/>
        </w:numPr>
        <w:shd w:val="clear" w:color="auto" w:fill="FFFFFF"/>
        <w:spacing w:before="100" w:beforeAutospacing="1" w:after="100" w:afterAutospacing="1" w:line="240" w:lineRule="auto"/>
        <w:ind w:left="662"/>
        <w:rPr>
          <w:ins w:id="44" w:author="Unknown"/>
          <w:rFonts w:ascii="Arial" w:eastAsia="Times New Roman" w:hAnsi="Arial" w:cs="Arial"/>
          <w:color w:val="222222"/>
          <w:sz w:val="27"/>
          <w:szCs w:val="27"/>
        </w:rPr>
      </w:pPr>
      <w:ins w:id="45" w:author="Unknown">
        <w:r w:rsidRPr="00843B1B">
          <w:rPr>
            <w:rFonts w:ascii="Arial" w:eastAsia="Times New Roman" w:hAnsi="Arial" w:cs="Arial"/>
            <w:color w:val="222222"/>
            <w:sz w:val="27"/>
            <w:szCs w:val="27"/>
          </w:rPr>
          <w:t>Sobbed.</w:t>
        </w:r>
      </w:ins>
    </w:p>
    <w:p w:rsidR="00843B1B" w:rsidRPr="00843B1B" w:rsidRDefault="00843B1B" w:rsidP="00843B1B">
      <w:pPr>
        <w:shd w:val="clear" w:color="auto" w:fill="FFFFFF"/>
        <w:spacing w:after="430" w:line="240" w:lineRule="auto"/>
        <w:rPr>
          <w:ins w:id="46" w:author="Unknown"/>
          <w:rFonts w:ascii="Arial" w:eastAsia="Times New Roman" w:hAnsi="Arial" w:cs="Arial"/>
          <w:color w:val="222222"/>
          <w:sz w:val="27"/>
          <w:szCs w:val="27"/>
        </w:rPr>
      </w:pPr>
      <w:ins w:id="47" w:author="Unknown">
        <w:r w:rsidRPr="00843B1B">
          <w:rPr>
            <w:rFonts w:ascii="Arial" w:eastAsia="Times New Roman" w:hAnsi="Arial" w:cs="Arial"/>
            <w:b/>
            <w:bCs/>
            <w:color w:val="EB4924"/>
            <w:sz w:val="27"/>
          </w:rPr>
          <w:t>Question 4</w:t>
        </w:r>
        <w:proofErr w:type="gramStart"/>
        <w:r w:rsidRPr="00843B1B">
          <w:rPr>
            <w:rFonts w:ascii="Arial" w:eastAsia="Times New Roman" w:hAnsi="Arial" w:cs="Arial"/>
            <w:b/>
            <w:bCs/>
            <w:color w:val="EB4924"/>
            <w:sz w:val="27"/>
          </w:rPr>
          <w:t>:</w:t>
        </w:r>
        <w:proofErr w:type="gramEnd"/>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On Sunday afternoon, Grandmother sent her down to file drawing room to have a “Nice talk with Father and Mother”. But the little girl always found mother reading and father stretched out on the sofa, his handkerchief on his flee, his feet on one of file best cushion, sleeping soundly and snoring.</w:t>
        </w:r>
      </w:ins>
    </w:p>
    <w:p w:rsidR="00843B1B" w:rsidRPr="00843B1B" w:rsidRDefault="00843B1B" w:rsidP="00843B1B">
      <w:pPr>
        <w:numPr>
          <w:ilvl w:val="0"/>
          <w:numId w:val="8"/>
        </w:numPr>
        <w:shd w:val="clear" w:color="auto" w:fill="FFFFFF"/>
        <w:spacing w:before="100" w:beforeAutospacing="1" w:after="100" w:afterAutospacing="1" w:line="240" w:lineRule="auto"/>
        <w:ind w:left="662"/>
        <w:rPr>
          <w:ins w:id="48" w:author="Unknown"/>
          <w:rFonts w:ascii="Arial" w:eastAsia="Times New Roman" w:hAnsi="Arial" w:cs="Arial"/>
          <w:color w:val="222222"/>
          <w:sz w:val="27"/>
          <w:szCs w:val="27"/>
        </w:rPr>
      </w:pPr>
      <w:ins w:id="49" w:author="Unknown">
        <w:r w:rsidRPr="00843B1B">
          <w:rPr>
            <w:rFonts w:ascii="Arial" w:eastAsia="Times New Roman" w:hAnsi="Arial" w:cs="Arial"/>
            <w:color w:val="222222"/>
            <w:sz w:val="27"/>
            <w:szCs w:val="27"/>
          </w:rPr>
          <w:t xml:space="preserve">Who was ‘she’ and why did the grandmother send her </w:t>
        </w:r>
        <w:proofErr w:type="gramStart"/>
        <w:r w:rsidRPr="00843B1B">
          <w:rPr>
            <w:rFonts w:ascii="Arial" w:eastAsia="Times New Roman" w:hAnsi="Arial" w:cs="Arial"/>
            <w:color w:val="222222"/>
            <w:sz w:val="27"/>
            <w:szCs w:val="27"/>
          </w:rPr>
          <w:t>down ?</w:t>
        </w:r>
        <w:proofErr w:type="gramEnd"/>
      </w:ins>
    </w:p>
    <w:p w:rsidR="00843B1B" w:rsidRPr="00843B1B" w:rsidRDefault="00843B1B" w:rsidP="00843B1B">
      <w:pPr>
        <w:numPr>
          <w:ilvl w:val="0"/>
          <w:numId w:val="8"/>
        </w:numPr>
        <w:shd w:val="clear" w:color="auto" w:fill="FFFFFF"/>
        <w:spacing w:before="100" w:beforeAutospacing="1" w:after="100" w:afterAutospacing="1" w:line="240" w:lineRule="auto"/>
        <w:ind w:left="662"/>
        <w:rPr>
          <w:ins w:id="50" w:author="Unknown"/>
          <w:rFonts w:ascii="Arial" w:eastAsia="Times New Roman" w:hAnsi="Arial" w:cs="Arial"/>
          <w:color w:val="222222"/>
          <w:sz w:val="27"/>
          <w:szCs w:val="27"/>
        </w:rPr>
      </w:pPr>
      <w:ins w:id="51" w:author="Unknown">
        <w:r w:rsidRPr="00843B1B">
          <w:rPr>
            <w:rFonts w:ascii="Arial" w:eastAsia="Times New Roman" w:hAnsi="Arial" w:cs="Arial"/>
            <w:color w:val="222222"/>
            <w:sz w:val="27"/>
            <w:szCs w:val="27"/>
          </w:rPr>
          <w:t xml:space="preserve">What did she notice about her </w:t>
        </w:r>
        <w:proofErr w:type="gramStart"/>
        <w:r w:rsidRPr="00843B1B">
          <w:rPr>
            <w:rFonts w:ascii="Arial" w:eastAsia="Times New Roman" w:hAnsi="Arial" w:cs="Arial"/>
            <w:color w:val="222222"/>
            <w:sz w:val="27"/>
            <w:szCs w:val="27"/>
          </w:rPr>
          <w:t>parents ?</w:t>
        </w:r>
        <w:proofErr w:type="gramEnd"/>
      </w:ins>
    </w:p>
    <w:p w:rsidR="00843B1B" w:rsidRPr="00843B1B" w:rsidRDefault="00843B1B" w:rsidP="00843B1B">
      <w:pPr>
        <w:numPr>
          <w:ilvl w:val="0"/>
          <w:numId w:val="8"/>
        </w:numPr>
        <w:shd w:val="clear" w:color="auto" w:fill="FFFFFF"/>
        <w:spacing w:before="100" w:beforeAutospacing="1" w:after="100" w:afterAutospacing="1" w:line="240" w:lineRule="auto"/>
        <w:ind w:left="662"/>
        <w:rPr>
          <w:ins w:id="52" w:author="Unknown"/>
          <w:rFonts w:ascii="Arial" w:eastAsia="Times New Roman" w:hAnsi="Arial" w:cs="Arial"/>
          <w:color w:val="222222"/>
          <w:sz w:val="27"/>
          <w:szCs w:val="27"/>
        </w:rPr>
      </w:pPr>
      <w:ins w:id="53" w:author="Unknown">
        <w:r w:rsidRPr="00843B1B">
          <w:rPr>
            <w:rFonts w:ascii="Arial" w:eastAsia="Times New Roman" w:hAnsi="Arial" w:cs="Arial"/>
            <w:color w:val="222222"/>
            <w:sz w:val="27"/>
            <w:szCs w:val="27"/>
          </w:rPr>
          <w:t>Trace a word that means “undisturbed”.</w:t>
        </w:r>
        <w:r w:rsidRPr="00843B1B">
          <w:rPr>
            <w:rFonts w:ascii="Arial" w:eastAsia="Times New Roman" w:hAnsi="Arial" w:cs="Arial"/>
            <w:b/>
            <w:bCs/>
            <w:color w:val="222222"/>
            <w:sz w:val="27"/>
          </w:rPr>
          <w:t> (Board Term 1,2012, ELI-020)</w:t>
        </w:r>
      </w:ins>
    </w:p>
    <w:p w:rsidR="00843B1B" w:rsidRPr="00843B1B" w:rsidRDefault="00843B1B" w:rsidP="00843B1B">
      <w:pPr>
        <w:shd w:val="clear" w:color="auto" w:fill="FFFFFF"/>
        <w:spacing w:after="430" w:line="240" w:lineRule="auto"/>
        <w:rPr>
          <w:ins w:id="54" w:author="Unknown"/>
          <w:rFonts w:ascii="Arial" w:eastAsia="Times New Roman" w:hAnsi="Arial" w:cs="Arial"/>
          <w:color w:val="222222"/>
          <w:sz w:val="27"/>
          <w:szCs w:val="27"/>
        </w:rPr>
      </w:pPr>
      <w:ins w:id="55" w:author="Unknown">
        <w:r w:rsidRPr="00843B1B">
          <w:rPr>
            <w:rFonts w:ascii="Arial" w:eastAsia="Times New Roman" w:hAnsi="Arial" w:cs="Arial"/>
            <w:b/>
            <w:bCs/>
            <w:color w:val="008000"/>
            <w:sz w:val="27"/>
          </w:rPr>
          <w:t>Answer:</w:t>
        </w:r>
      </w:ins>
    </w:p>
    <w:p w:rsidR="00843B1B" w:rsidRPr="00843B1B" w:rsidRDefault="00843B1B" w:rsidP="00843B1B">
      <w:pPr>
        <w:numPr>
          <w:ilvl w:val="0"/>
          <w:numId w:val="9"/>
        </w:numPr>
        <w:shd w:val="clear" w:color="auto" w:fill="FFFFFF"/>
        <w:spacing w:before="100" w:beforeAutospacing="1" w:after="100" w:afterAutospacing="1" w:line="240" w:lineRule="auto"/>
        <w:ind w:left="662"/>
        <w:rPr>
          <w:ins w:id="56" w:author="Unknown"/>
          <w:rFonts w:ascii="Arial" w:eastAsia="Times New Roman" w:hAnsi="Arial" w:cs="Arial"/>
          <w:color w:val="222222"/>
          <w:sz w:val="27"/>
          <w:szCs w:val="27"/>
        </w:rPr>
      </w:pPr>
      <w:ins w:id="57" w:author="Unknown">
        <w:r w:rsidRPr="00843B1B">
          <w:rPr>
            <w:rFonts w:ascii="Arial" w:eastAsia="Times New Roman" w:hAnsi="Arial" w:cs="Arial"/>
            <w:color w:val="222222"/>
            <w:sz w:val="27"/>
            <w:szCs w:val="27"/>
          </w:rPr>
          <w:t xml:space="preserve">“She” is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Grandmother sent her down to have a nice talk with her parents.</w:t>
        </w:r>
      </w:ins>
    </w:p>
    <w:p w:rsidR="00843B1B" w:rsidRPr="00843B1B" w:rsidRDefault="00843B1B" w:rsidP="00843B1B">
      <w:pPr>
        <w:numPr>
          <w:ilvl w:val="0"/>
          <w:numId w:val="9"/>
        </w:numPr>
        <w:shd w:val="clear" w:color="auto" w:fill="FFFFFF"/>
        <w:spacing w:before="100" w:beforeAutospacing="1" w:after="100" w:afterAutospacing="1" w:line="240" w:lineRule="auto"/>
        <w:ind w:left="662"/>
        <w:rPr>
          <w:ins w:id="58" w:author="Unknown"/>
          <w:rFonts w:ascii="Arial" w:eastAsia="Times New Roman" w:hAnsi="Arial" w:cs="Arial"/>
          <w:color w:val="222222"/>
          <w:sz w:val="27"/>
          <w:szCs w:val="27"/>
        </w:rPr>
      </w:pPr>
      <w:ins w:id="59" w:author="Unknown">
        <w:r w:rsidRPr="00843B1B">
          <w:rPr>
            <w:rFonts w:ascii="Arial" w:eastAsia="Times New Roman" w:hAnsi="Arial" w:cs="Arial"/>
            <w:color w:val="222222"/>
            <w:sz w:val="27"/>
            <w:szCs w:val="27"/>
          </w:rPr>
          <w:t>She noticed that her father was sleeping and snoring and mother was reading.</w:t>
        </w:r>
      </w:ins>
    </w:p>
    <w:p w:rsidR="00843B1B" w:rsidRPr="00843B1B" w:rsidRDefault="00843B1B" w:rsidP="00843B1B">
      <w:pPr>
        <w:numPr>
          <w:ilvl w:val="0"/>
          <w:numId w:val="9"/>
        </w:numPr>
        <w:shd w:val="clear" w:color="auto" w:fill="FFFFFF"/>
        <w:spacing w:before="100" w:beforeAutospacing="1" w:after="100" w:afterAutospacing="1" w:line="240" w:lineRule="auto"/>
        <w:ind w:left="662"/>
        <w:rPr>
          <w:ins w:id="60" w:author="Unknown"/>
          <w:rFonts w:ascii="Arial" w:eastAsia="Times New Roman" w:hAnsi="Arial" w:cs="Arial"/>
          <w:color w:val="222222"/>
          <w:sz w:val="27"/>
          <w:szCs w:val="27"/>
        </w:rPr>
      </w:pPr>
      <w:ins w:id="61" w:author="Unknown">
        <w:r w:rsidRPr="00843B1B">
          <w:rPr>
            <w:rFonts w:ascii="Arial" w:eastAsia="Times New Roman" w:hAnsi="Arial" w:cs="Arial"/>
            <w:color w:val="222222"/>
            <w:sz w:val="27"/>
            <w:szCs w:val="27"/>
          </w:rPr>
          <w:t>Soundly.</w:t>
        </w:r>
      </w:ins>
    </w:p>
    <w:p w:rsidR="00843B1B" w:rsidRPr="00843B1B" w:rsidRDefault="00843B1B" w:rsidP="00843B1B">
      <w:pPr>
        <w:shd w:val="clear" w:color="auto" w:fill="FFFFFF"/>
        <w:spacing w:after="430" w:line="240" w:lineRule="auto"/>
        <w:rPr>
          <w:ins w:id="62" w:author="Unknown"/>
          <w:rFonts w:ascii="Arial" w:eastAsia="Times New Roman" w:hAnsi="Arial" w:cs="Arial"/>
          <w:color w:val="222222"/>
          <w:sz w:val="27"/>
          <w:szCs w:val="27"/>
        </w:rPr>
      </w:pPr>
      <w:ins w:id="63" w:author="Unknown">
        <w:r w:rsidRPr="00843B1B">
          <w:rPr>
            <w:rFonts w:ascii="Arial" w:eastAsia="Times New Roman" w:hAnsi="Arial" w:cs="Arial"/>
            <w:b/>
            <w:bCs/>
            <w:color w:val="EB4924"/>
            <w:sz w:val="27"/>
          </w:rPr>
          <w:t>Question 5</w:t>
        </w:r>
        <w:proofErr w:type="gramStart"/>
        <w:r w:rsidRPr="00843B1B">
          <w:rPr>
            <w:rFonts w:ascii="Arial" w:eastAsia="Times New Roman" w:hAnsi="Arial" w:cs="Arial"/>
            <w:b/>
            <w:bCs/>
            <w:color w:val="EB4924"/>
            <w:sz w:val="27"/>
          </w:rPr>
          <w:t>:</w:t>
        </w:r>
        <w:proofErr w:type="gramEnd"/>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 xml:space="preserve">She sat on a stool, gravely watched him until he woke and stretched, and </w:t>
        </w:r>
        <w:r w:rsidRPr="00843B1B">
          <w:rPr>
            <w:rFonts w:ascii="Arial" w:eastAsia="Times New Roman" w:hAnsi="Arial" w:cs="Arial"/>
            <w:color w:val="222222"/>
            <w:sz w:val="27"/>
            <w:szCs w:val="27"/>
          </w:rPr>
          <w:lastRenderedPageBreak/>
          <w:t xml:space="preserve">asked the time – then looked at her. “Don’t stare so,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You look like a little brown owl”.</w:t>
        </w:r>
      </w:ins>
    </w:p>
    <w:p w:rsidR="00843B1B" w:rsidRPr="00843B1B" w:rsidRDefault="00843B1B" w:rsidP="00843B1B">
      <w:pPr>
        <w:numPr>
          <w:ilvl w:val="0"/>
          <w:numId w:val="10"/>
        </w:numPr>
        <w:shd w:val="clear" w:color="auto" w:fill="FFFFFF"/>
        <w:spacing w:before="100" w:beforeAutospacing="1" w:after="100" w:afterAutospacing="1" w:line="240" w:lineRule="auto"/>
        <w:ind w:left="662"/>
        <w:rPr>
          <w:ins w:id="64" w:author="Unknown"/>
          <w:rFonts w:ascii="Arial" w:eastAsia="Times New Roman" w:hAnsi="Arial" w:cs="Arial"/>
          <w:color w:val="222222"/>
          <w:sz w:val="27"/>
          <w:szCs w:val="27"/>
        </w:rPr>
      </w:pPr>
      <w:ins w:id="65" w:author="Unknown">
        <w:r w:rsidRPr="00843B1B">
          <w:rPr>
            <w:rFonts w:ascii="Arial" w:eastAsia="Times New Roman" w:hAnsi="Arial" w:cs="Arial"/>
            <w:color w:val="222222"/>
            <w:sz w:val="27"/>
            <w:szCs w:val="27"/>
          </w:rPr>
          <w:t xml:space="preserve">Who is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watching </w:t>
        </w:r>
        <w:proofErr w:type="gramStart"/>
        <w:r w:rsidRPr="00843B1B">
          <w:rPr>
            <w:rFonts w:ascii="Arial" w:eastAsia="Times New Roman" w:hAnsi="Arial" w:cs="Arial"/>
            <w:color w:val="222222"/>
            <w:sz w:val="27"/>
            <w:szCs w:val="27"/>
          </w:rPr>
          <w:t>gravely ?</w:t>
        </w:r>
        <w:proofErr w:type="gramEnd"/>
      </w:ins>
    </w:p>
    <w:p w:rsidR="00843B1B" w:rsidRPr="00843B1B" w:rsidRDefault="00843B1B" w:rsidP="00843B1B">
      <w:pPr>
        <w:numPr>
          <w:ilvl w:val="0"/>
          <w:numId w:val="10"/>
        </w:numPr>
        <w:shd w:val="clear" w:color="auto" w:fill="FFFFFF"/>
        <w:spacing w:before="100" w:beforeAutospacing="1" w:after="100" w:afterAutospacing="1" w:line="240" w:lineRule="auto"/>
        <w:ind w:left="662"/>
        <w:rPr>
          <w:ins w:id="66" w:author="Unknown"/>
          <w:rFonts w:ascii="Arial" w:eastAsia="Times New Roman" w:hAnsi="Arial" w:cs="Arial"/>
          <w:color w:val="222222"/>
          <w:sz w:val="27"/>
          <w:szCs w:val="27"/>
        </w:rPr>
      </w:pPr>
      <w:ins w:id="67" w:author="Unknown">
        <w:r w:rsidRPr="00843B1B">
          <w:rPr>
            <w:rFonts w:ascii="Arial" w:eastAsia="Times New Roman" w:hAnsi="Arial" w:cs="Arial"/>
            <w:color w:val="222222"/>
            <w:sz w:val="27"/>
            <w:szCs w:val="27"/>
          </w:rPr>
          <w:t xml:space="preserve">Why was she sitting there waiting for him to wake </w:t>
        </w:r>
        <w:proofErr w:type="gramStart"/>
        <w:r w:rsidRPr="00843B1B">
          <w:rPr>
            <w:rFonts w:ascii="Arial" w:eastAsia="Times New Roman" w:hAnsi="Arial" w:cs="Arial"/>
            <w:color w:val="222222"/>
            <w:sz w:val="27"/>
            <w:szCs w:val="27"/>
          </w:rPr>
          <w:t>up ?</w:t>
        </w:r>
        <w:proofErr w:type="gramEnd"/>
        <w:r w:rsidRPr="00843B1B">
          <w:rPr>
            <w:rFonts w:ascii="Arial" w:eastAsia="Times New Roman" w:hAnsi="Arial" w:cs="Arial"/>
            <w:color w:val="222222"/>
            <w:sz w:val="27"/>
            <w:szCs w:val="27"/>
          </w:rPr>
          <w:t xml:space="preserve"> ;</w:t>
        </w:r>
      </w:ins>
    </w:p>
    <w:p w:rsidR="00843B1B" w:rsidRPr="00843B1B" w:rsidRDefault="00843B1B" w:rsidP="00843B1B">
      <w:pPr>
        <w:numPr>
          <w:ilvl w:val="0"/>
          <w:numId w:val="10"/>
        </w:numPr>
        <w:shd w:val="clear" w:color="auto" w:fill="FFFFFF"/>
        <w:spacing w:before="100" w:beforeAutospacing="1" w:after="100" w:afterAutospacing="1" w:line="240" w:lineRule="auto"/>
        <w:ind w:left="662"/>
        <w:rPr>
          <w:ins w:id="68" w:author="Unknown"/>
          <w:rFonts w:ascii="Arial" w:eastAsia="Times New Roman" w:hAnsi="Arial" w:cs="Arial"/>
          <w:color w:val="222222"/>
          <w:sz w:val="27"/>
          <w:szCs w:val="27"/>
        </w:rPr>
      </w:pPr>
      <w:ins w:id="69" w:author="Unknown">
        <w:r w:rsidRPr="00843B1B">
          <w:rPr>
            <w:rFonts w:ascii="Arial" w:eastAsia="Times New Roman" w:hAnsi="Arial" w:cs="Arial"/>
            <w:color w:val="222222"/>
            <w:sz w:val="27"/>
            <w:szCs w:val="27"/>
          </w:rPr>
          <w:t>Trace the word in the extract which means “seriously”.</w:t>
        </w:r>
        <w:r w:rsidRPr="00843B1B">
          <w:rPr>
            <w:rFonts w:ascii="Arial" w:eastAsia="Times New Roman" w:hAnsi="Arial" w:cs="Arial"/>
            <w:b/>
            <w:bCs/>
            <w:color w:val="222222"/>
            <w:sz w:val="27"/>
          </w:rPr>
          <w:t> (Board Term 1,2012, ELI-026)</w:t>
        </w:r>
      </w:ins>
    </w:p>
    <w:p w:rsidR="00843B1B" w:rsidRPr="00843B1B" w:rsidRDefault="00843B1B" w:rsidP="00843B1B">
      <w:pPr>
        <w:shd w:val="clear" w:color="auto" w:fill="FFFFFF"/>
        <w:spacing w:after="430" w:line="240" w:lineRule="auto"/>
        <w:rPr>
          <w:ins w:id="70" w:author="Unknown"/>
          <w:rFonts w:ascii="Arial" w:eastAsia="Times New Roman" w:hAnsi="Arial" w:cs="Arial"/>
          <w:color w:val="222222"/>
          <w:sz w:val="27"/>
          <w:szCs w:val="27"/>
        </w:rPr>
      </w:pPr>
      <w:ins w:id="71" w:author="Unknown">
        <w:r w:rsidRPr="00843B1B">
          <w:rPr>
            <w:rFonts w:ascii="Arial" w:eastAsia="Times New Roman" w:hAnsi="Arial" w:cs="Arial"/>
            <w:b/>
            <w:bCs/>
            <w:color w:val="008000"/>
            <w:sz w:val="27"/>
          </w:rPr>
          <w:t>Answer:</w:t>
        </w:r>
      </w:ins>
    </w:p>
    <w:p w:rsidR="00843B1B" w:rsidRPr="00843B1B" w:rsidRDefault="00843B1B" w:rsidP="00843B1B">
      <w:pPr>
        <w:numPr>
          <w:ilvl w:val="0"/>
          <w:numId w:val="11"/>
        </w:numPr>
        <w:shd w:val="clear" w:color="auto" w:fill="FFFFFF"/>
        <w:spacing w:before="100" w:beforeAutospacing="1" w:after="100" w:afterAutospacing="1" w:line="240" w:lineRule="auto"/>
        <w:ind w:left="662"/>
        <w:rPr>
          <w:ins w:id="72" w:author="Unknown"/>
          <w:rFonts w:ascii="Arial" w:eastAsia="Times New Roman" w:hAnsi="Arial" w:cs="Arial"/>
          <w:color w:val="222222"/>
          <w:sz w:val="27"/>
          <w:szCs w:val="27"/>
        </w:rPr>
      </w:pPr>
      <w:proofErr w:type="spellStart"/>
      <w:ins w:id="73" w:author="Unknown">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was watching her father gravely.</w:t>
        </w:r>
      </w:ins>
    </w:p>
    <w:p w:rsidR="00843B1B" w:rsidRPr="00843B1B" w:rsidRDefault="00843B1B" w:rsidP="00843B1B">
      <w:pPr>
        <w:numPr>
          <w:ilvl w:val="0"/>
          <w:numId w:val="11"/>
        </w:numPr>
        <w:shd w:val="clear" w:color="auto" w:fill="FFFFFF"/>
        <w:spacing w:before="100" w:beforeAutospacing="1" w:after="100" w:afterAutospacing="1" w:line="240" w:lineRule="auto"/>
        <w:ind w:left="662"/>
        <w:rPr>
          <w:ins w:id="74" w:author="Unknown"/>
          <w:rFonts w:ascii="Arial" w:eastAsia="Times New Roman" w:hAnsi="Arial" w:cs="Arial"/>
          <w:color w:val="222222"/>
          <w:sz w:val="27"/>
          <w:szCs w:val="27"/>
        </w:rPr>
      </w:pPr>
      <w:ins w:id="75" w:author="Unknown">
        <w:r w:rsidRPr="00843B1B">
          <w:rPr>
            <w:rFonts w:ascii="Arial" w:eastAsia="Times New Roman" w:hAnsi="Arial" w:cs="Arial"/>
            <w:color w:val="222222"/>
            <w:sz w:val="27"/>
            <w:szCs w:val="27"/>
          </w:rPr>
          <w:t xml:space="preserve">On a Sunday afternoon, her grandmother sent her to have a nice talk with father and mother. But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always found her father sleeping on the sofa.</w:t>
        </w:r>
      </w:ins>
    </w:p>
    <w:p w:rsidR="00843B1B" w:rsidRPr="00843B1B" w:rsidRDefault="00843B1B" w:rsidP="00843B1B">
      <w:pPr>
        <w:numPr>
          <w:ilvl w:val="0"/>
          <w:numId w:val="11"/>
        </w:numPr>
        <w:shd w:val="clear" w:color="auto" w:fill="FFFFFF"/>
        <w:spacing w:before="100" w:beforeAutospacing="1" w:after="100" w:afterAutospacing="1" w:line="240" w:lineRule="auto"/>
        <w:ind w:left="662"/>
        <w:rPr>
          <w:ins w:id="76" w:author="Unknown"/>
          <w:rFonts w:ascii="Arial" w:eastAsia="Times New Roman" w:hAnsi="Arial" w:cs="Arial"/>
          <w:color w:val="222222"/>
          <w:sz w:val="27"/>
          <w:szCs w:val="27"/>
        </w:rPr>
      </w:pPr>
      <w:ins w:id="77" w:author="Unknown">
        <w:r w:rsidRPr="00843B1B">
          <w:rPr>
            <w:rFonts w:ascii="Arial" w:eastAsia="Times New Roman" w:hAnsi="Arial" w:cs="Arial"/>
            <w:color w:val="222222"/>
            <w:sz w:val="27"/>
            <w:szCs w:val="27"/>
          </w:rPr>
          <w:t>Gravely.</w:t>
        </w:r>
      </w:ins>
    </w:p>
    <w:p w:rsidR="00843B1B" w:rsidRPr="00843B1B" w:rsidRDefault="00843B1B" w:rsidP="00843B1B">
      <w:pPr>
        <w:shd w:val="clear" w:color="auto" w:fill="FFFFFF"/>
        <w:spacing w:after="265" w:line="240" w:lineRule="auto"/>
        <w:jc w:val="center"/>
        <w:outlineLvl w:val="2"/>
        <w:rPr>
          <w:ins w:id="78" w:author="Unknown"/>
          <w:rFonts w:ascii="Arial" w:eastAsia="Times New Roman" w:hAnsi="Arial" w:cs="Arial"/>
          <w:color w:val="222222"/>
          <w:sz w:val="40"/>
          <w:szCs w:val="40"/>
        </w:rPr>
      </w:pPr>
      <w:ins w:id="79" w:author="Unknown">
        <w:r w:rsidRPr="00843B1B">
          <w:rPr>
            <w:rFonts w:ascii="Arial" w:eastAsia="Times New Roman" w:hAnsi="Arial" w:cs="Arial"/>
            <w:color w:val="0000FF"/>
            <w:sz w:val="40"/>
            <w:szCs w:val="40"/>
          </w:rPr>
          <w:t>Short Answer Type Questions (2 marks each</w:t>
        </w:r>
        <w:proofErr w:type="gramStart"/>
        <w:r w:rsidRPr="00843B1B">
          <w:rPr>
            <w:rFonts w:ascii="Arial" w:eastAsia="Times New Roman" w:hAnsi="Arial" w:cs="Arial"/>
            <w:color w:val="0000FF"/>
            <w:sz w:val="40"/>
            <w:szCs w:val="40"/>
          </w:rPr>
          <w:t>)</w:t>
        </w:r>
        <w:proofErr w:type="gramEnd"/>
        <w:r w:rsidRPr="00843B1B">
          <w:rPr>
            <w:rFonts w:ascii="Arial" w:eastAsia="Times New Roman" w:hAnsi="Arial" w:cs="Arial"/>
            <w:color w:val="222222"/>
            <w:sz w:val="40"/>
            <w:szCs w:val="40"/>
          </w:rPr>
          <w:br/>
        </w:r>
        <w:r w:rsidRPr="00843B1B">
          <w:rPr>
            <w:rFonts w:ascii="Arial" w:eastAsia="Times New Roman" w:hAnsi="Arial" w:cs="Arial"/>
            <w:color w:val="0000FF"/>
            <w:sz w:val="40"/>
            <w:szCs w:val="40"/>
          </w:rPr>
          <w:t>(About 30-40 words each)</w:t>
        </w:r>
      </w:ins>
    </w:p>
    <w:p w:rsidR="00843B1B" w:rsidRPr="00843B1B" w:rsidRDefault="00843B1B" w:rsidP="00843B1B">
      <w:pPr>
        <w:shd w:val="clear" w:color="auto" w:fill="FFFFFF"/>
        <w:spacing w:after="430" w:line="240" w:lineRule="auto"/>
        <w:rPr>
          <w:ins w:id="80" w:author="Unknown"/>
          <w:rFonts w:ascii="Arial" w:eastAsia="Times New Roman" w:hAnsi="Arial" w:cs="Arial"/>
          <w:color w:val="222222"/>
          <w:sz w:val="27"/>
          <w:szCs w:val="27"/>
        </w:rPr>
      </w:pPr>
      <w:ins w:id="81" w:author="Unknown">
        <w:r w:rsidRPr="00843B1B">
          <w:rPr>
            <w:rFonts w:ascii="Arial" w:eastAsia="Times New Roman" w:hAnsi="Arial" w:cs="Arial"/>
            <w:b/>
            <w:bCs/>
            <w:color w:val="EB4924"/>
            <w:sz w:val="27"/>
          </w:rPr>
          <w:t>Question 1:</w:t>
        </w:r>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 xml:space="preserve">What orders were passed to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in the evening when father returned home from office ?</w:t>
        </w:r>
        <w:r w:rsidRPr="00843B1B">
          <w:rPr>
            <w:rFonts w:ascii="Arial" w:eastAsia="Times New Roman" w:hAnsi="Arial" w:cs="Arial"/>
            <w:b/>
            <w:bCs/>
            <w:color w:val="222222"/>
            <w:sz w:val="27"/>
          </w:rPr>
          <w:t>(SA-1, DDE-2014) (Board Term 1, Sept, 2012, E21-017)</w:t>
        </w:r>
        <w:r w:rsidRPr="00843B1B">
          <w:rPr>
            <w:rFonts w:ascii="Arial" w:eastAsia="Times New Roman" w:hAnsi="Arial" w:cs="Arial"/>
            <w:color w:val="222222"/>
            <w:sz w:val="27"/>
            <w:szCs w:val="27"/>
          </w:rPr>
          <w:br/>
        </w:r>
        <w:r w:rsidRPr="00843B1B">
          <w:rPr>
            <w:rFonts w:ascii="Arial" w:eastAsia="Times New Roman" w:hAnsi="Arial" w:cs="Arial"/>
            <w:b/>
            <w:bCs/>
            <w:color w:val="008000"/>
            <w:sz w:val="27"/>
          </w:rPr>
          <w:t>Answer:</w:t>
        </w:r>
        <w:r w:rsidRPr="00843B1B">
          <w:rPr>
            <w:rFonts w:ascii="Arial" w:eastAsia="Times New Roman" w:hAnsi="Arial" w:cs="Arial"/>
            <w:color w:val="222222"/>
            <w:sz w:val="27"/>
            <w:szCs w:val="27"/>
          </w:rPr>
          <w:br/>
          <w:t xml:space="preserve">When </w:t>
        </w:r>
        <w:proofErr w:type="spellStart"/>
        <w:r w:rsidRPr="00843B1B">
          <w:rPr>
            <w:rFonts w:ascii="Arial" w:eastAsia="Times New Roman" w:hAnsi="Arial" w:cs="Arial"/>
            <w:color w:val="222222"/>
            <w:sz w:val="27"/>
            <w:szCs w:val="27"/>
          </w:rPr>
          <w:t>Kezia’s</w:t>
        </w:r>
        <w:proofErr w:type="spellEnd"/>
        <w:r w:rsidRPr="00843B1B">
          <w:rPr>
            <w:rFonts w:ascii="Arial" w:eastAsia="Times New Roman" w:hAnsi="Arial" w:cs="Arial"/>
            <w:color w:val="222222"/>
            <w:sz w:val="27"/>
            <w:szCs w:val="27"/>
          </w:rPr>
          <w:t xml:space="preserve"> father returned home from office she was supposed to come down, take off father’s shoes and put them outside. She was also to put her father’s teacup on file tea table.</w:t>
        </w:r>
      </w:ins>
    </w:p>
    <w:p w:rsidR="00843B1B" w:rsidRPr="00843B1B" w:rsidRDefault="00843B1B" w:rsidP="00843B1B">
      <w:pPr>
        <w:shd w:val="clear" w:color="auto" w:fill="FFFFFF"/>
        <w:spacing w:after="430" w:line="240" w:lineRule="auto"/>
        <w:rPr>
          <w:ins w:id="82" w:author="Unknown"/>
          <w:rFonts w:ascii="Arial" w:eastAsia="Times New Roman" w:hAnsi="Arial" w:cs="Arial"/>
          <w:color w:val="222222"/>
          <w:sz w:val="27"/>
          <w:szCs w:val="27"/>
        </w:rPr>
      </w:pPr>
      <w:ins w:id="83" w:author="Unknown">
        <w:r w:rsidRPr="00843B1B">
          <w:rPr>
            <w:rFonts w:ascii="Arial" w:eastAsia="Times New Roman" w:hAnsi="Arial" w:cs="Arial"/>
            <w:b/>
            <w:bCs/>
            <w:color w:val="EB4924"/>
            <w:sz w:val="27"/>
          </w:rPr>
          <w:t>Question 2</w:t>
        </w:r>
        <w:proofErr w:type="gramStart"/>
        <w:r w:rsidRPr="00843B1B">
          <w:rPr>
            <w:rFonts w:ascii="Arial" w:eastAsia="Times New Roman" w:hAnsi="Arial" w:cs="Arial"/>
            <w:b/>
            <w:bCs/>
            <w:color w:val="EB4924"/>
            <w:sz w:val="27"/>
          </w:rPr>
          <w:t>:</w:t>
        </w:r>
        <w:proofErr w:type="gramEnd"/>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 xml:space="preserve">Why did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avoid her father ?</w:t>
        </w:r>
        <w:r w:rsidRPr="00843B1B">
          <w:rPr>
            <w:rFonts w:ascii="Arial" w:eastAsia="Times New Roman" w:hAnsi="Arial" w:cs="Arial"/>
            <w:b/>
            <w:bCs/>
            <w:color w:val="222222"/>
            <w:sz w:val="27"/>
          </w:rPr>
          <w:t> (Board Term, Sept, 1</w:t>
        </w:r>
        <w:proofErr w:type="gramStart"/>
        <w:r w:rsidRPr="00843B1B">
          <w:rPr>
            <w:rFonts w:ascii="Arial" w:eastAsia="Times New Roman" w:hAnsi="Arial" w:cs="Arial"/>
            <w:b/>
            <w:bCs/>
            <w:color w:val="222222"/>
            <w:sz w:val="27"/>
          </w:rPr>
          <w:t>,2013</w:t>
        </w:r>
        <w:proofErr w:type="gramEnd"/>
        <w:r w:rsidRPr="00843B1B">
          <w:rPr>
            <w:rFonts w:ascii="Arial" w:eastAsia="Times New Roman" w:hAnsi="Arial" w:cs="Arial"/>
            <w:b/>
            <w:bCs/>
            <w:color w:val="222222"/>
            <w:sz w:val="27"/>
          </w:rPr>
          <w:t>, K2G41GH)</w:t>
        </w:r>
        <w:r w:rsidRPr="00843B1B">
          <w:rPr>
            <w:rFonts w:ascii="Arial" w:eastAsia="Times New Roman" w:hAnsi="Arial" w:cs="Arial"/>
            <w:color w:val="222222"/>
            <w:sz w:val="27"/>
            <w:szCs w:val="27"/>
          </w:rPr>
          <w:br/>
        </w:r>
        <w:r w:rsidRPr="00843B1B">
          <w:rPr>
            <w:rFonts w:ascii="Arial" w:eastAsia="Times New Roman" w:hAnsi="Arial" w:cs="Arial"/>
            <w:b/>
            <w:bCs/>
            <w:color w:val="008000"/>
            <w:sz w:val="27"/>
          </w:rPr>
          <w:t>Answer</w:t>
        </w:r>
        <w:proofErr w:type="gramStart"/>
        <w:r w:rsidRPr="00843B1B">
          <w:rPr>
            <w:rFonts w:ascii="Arial" w:eastAsia="Times New Roman" w:hAnsi="Arial" w:cs="Arial"/>
            <w:b/>
            <w:bCs/>
            <w:color w:val="008000"/>
            <w:sz w:val="27"/>
          </w:rPr>
          <w:t>:</w:t>
        </w:r>
        <w:proofErr w:type="gramEnd"/>
        <w:r w:rsidRPr="00843B1B">
          <w:rPr>
            <w:rFonts w:ascii="Arial" w:eastAsia="Times New Roman" w:hAnsi="Arial" w:cs="Arial"/>
            <w:color w:val="222222"/>
            <w:sz w:val="27"/>
            <w:szCs w:val="27"/>
          </w:rPr>
          <w:br/>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avoided her father because according to her, her father was an emotionless person. He never spoke to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lovingly and calmly. He scolded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and reprimanded her for making mistakes.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stammered in front of her father since he was a very huge and giant like figure far away from the warmth of a father.</w:t>
        </w:r>
      </w:ins>
    </w:p>
    <w:p w:rsidR="00843B1B" w:rsidRPr="00843B1B" w:rsidRDefault="00843B1B" w:rsidP="00843B1B">
      <w:pPr>
        <w:shd w:val="clear" w:color="auto" w:fill="FFFFFF"/>
        <w:spacing w:after="430" w:line="240" w:lineRule="auto"/>
        <w:rPr>
          <w:ins w:id="84" w:author="Unknown"/>
          <w:rFonts w:ascii="Arial" w:eastAsia="Times New Roman" w:hAnsi="Arial" w:cs="Arial"/>
          <w:color w:val="222222"/>
          <w:sz w:val="27"/>
          <w:szCs w:val="27"/>
        </w:rPr>
      </w:pPr>
      <w:ins w:id="85" w:author="Unknown">
        <w:r w:rsidRPr="00843B1B">
          <w:rPr>
            <w:rFonts w:ascii="Arial" w:eastAsia="Times New Roman" w:hAnsi="Arial" w:cs="Arial"/>
            <w:b/>
            <w:bCs/>
            <w:color w:val="EB4924"/>
            <w:sz w:val="27"/>
          </w:rPr>
          <w:t>Question 3</w:t>
        </w:r>
        <w:proofErr w:type="gramStart"/>
        <w:r w:rsidRPr="00843B1B">
          <w:rPr>
            <w:rFonts w:ascii="Arial" w:eastAsia="Times New Roman" w:hAnsi="Arial" w:cs="Arial"/>
            <w:b/>
            <w:bCs/>
            <w:color w:val="EB4924"/>
            <w:sz w:val="27"/>
          </w:rPr>
          <w:t>:</w:t>
        </w:r>
        <w:proofErr w:type="gramEnd"/>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 xml:space="preserve">Why did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stammer in front of her father ?</w:t>
        </w:r>
        <w:r w:rsidRPr="00843B1B">
          <w:rPr>
            <w:rFonts w:ascii="Arial" w:eastAsia="Times New Roman" w:hAnsi="Arial" w:cs="Arial"/>
            <w:b/>
            <w:bCs/>
            <w:color w:val="222222"/>
            <w:sz w:val="27"/>
          </w:rPr>
          <w:t> (Board Term 1</w:t>
        </w:r>
        <w:proofErr w:type="gramStart"/>
        <w:r w:rsidRPr="00843B1B">
          <w:rPr>
            <w:rFonts w:ascii="Arial" w:eastAsia="Times New Roman" w:hAnsi="Arial" w:cs="Arial"/>
            <w:b/>
            <w:bCs/>
            <w:color w:val="222222"/>
            <w:sz w:val="27"/>
          </w:rPr>
          <w:t>,2012</w:t>
        </w:r>
        <w:proofErr w:type="gramEnd"/>
        <w:r w:rsidRPr="00843B1B">
          <w:rPr>
            <w:rFonts w:ascii="Arial" w:eastAsia="Times New Roman" w:hAnsi="Arial" w:cs="Arial"/>
            <w:b/>
            <w:bCs/>
            <w:color w:val="222222"/>
            <w:sz w:val="27"/>
          </w:rPr>
          <w:t>, ELI-013)</w:t>
        </w:r>
        <w:r w:rsidRPr="00843B1B">
          <w:rPr>
            <w:rFonts w:ascii="Arial" w:eastAsia="Times New Roman" w:hAnsi="Arial" w:cs="Arial"/>
            <w:color w:val="222222"/>
            <w:sz w:val="27"/>
            <w:szCs w:val="27"/>
          </w:rPr>
          <w:br/>
        </w:r>
        <w:r w:rsidRPr="00843B1B">
          <w:rPr>
            <w:rFonts w:ascii="Arial" w:eastAsia="Times New Roman" w:hAnsi="Arial" w:cs="Arial"/>
            <w:b/>
            <w:bCs/>
            <w:color w:val="222222"/>
            <w:sz w:val="27"/>
          </w:rPr>
          <w:t>Or</w:t>
        </w:r>
        <w:r w:rsidRPr="00843B1B">
          <w:rPr>
            <w:rFonts w:ascii="Arial" w:eastAsia="Times New Roman" w:hAnsi="Arial" w:cs="Arial"/>
            <w:color w:val="222222"/>
            <w:sz w:val="27"/>
            <w:szCs w:val="27"/>
          </w:rPr>
          <w:br/>
        </w:r>
        <w:r w:rsidRPr="00843B1B">
          <w:rPr>
            <w:rFonts w:ascii="Arial" w:eastAsia="Times New Roman" w:hAnsi="Arial" w:cs="Arial"/>
            <w:color w:val="222222"/>
            <w:sz w:val="27"/>
            <w:szCs w:val="27"/>
          </w:rPr>
          <w:lastRenderedPageBreak/>
          <w:t xml:space="preserve">Why did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stutter only with her </w:t>
        </w:r>
        <w:proofErr w:type="gramStart"/>
        <w:r w:rsidRPr="00843B1B">
          <w:rPr>
            <w:rFonts w:ascii="Arial" w:eastAsia="Times New Roman" w:hAnsi="Arial" w:cs="Arial"/>
            <w:color w:val="222222"/>
            <w:sz w:val="27"/>
            <w:szCs w:val="27"/>
          </w:rPr>
          <w:t>father</w:t>
        </w:r>
        <w:r w:rsidRPr="00843B1B">
          <w:rPr>
            <w:rFonts w:ascii="Arial" w:eastAsia="Times New Roman" w:hAnsi="Arial" w:cs="Arial"/>
            <w:b/>
            <w:bCs/>
            <w:color w:val="222222"/>
            <w:sz w:val="27"/>
          </w:rPr>
          <w:t> ?</w:t>
        </w:r>
        <w:proofErr w:type="gramEnd"/>
        <w:r w:rsidRPr="00843B1B">
          <w:rPr>
            <w:rFonts w:ascii="Arial" w:eastAsia="Times New Roman" w:hAnsi="Arial" w:cs="Arial"/>
            <w:b/>
            <w:bCs/>
            <w:color w:val="222222"/>
            <w:sz w:val="27"/>
          </w:rPr>
          <w:t xml:space="preserve"> (Board Term 1</w:t>
        </w:r>
        <w:proofErr w:type="gramStart"/>
        <w:r w:rsidRPr="00843B1B">
          <w:rPr>
            <w:rFonts w:ascii="Arial" w:eastAsia="Times New Roman" w:hAnsi="Arial" w:cs="Arial"/>
            <w:b/>
            <w:bCs/>
            <w:color w:val="222222"/>
            <w:sz w:val="27"/>
          </w:rPr>
          <w:t>,2012</w:t>
        </w:r>
        <w:proofErr w:type="gramEnd"/>
        <w:r w:rsidRPr="00843B1B">
          <w:rPr>
            <w:rFonts w:ascii="Arial" w:eastAsia="Times New Roman" w:hAnsi="Arial" w:cs="Arial"/>
            <w:b/>
            <w:bCs/>
            <w:color w:val="222222"/>
            <w:sz w:val="27"/>
          </w:rPr>
          <w:t>, ELI-043)</w:t>
        </w:r>
        <w:r w:rsidRPr="00843B1B">
          <w:rPr>
            <w:rFonts w:ascii="Arial" w:eastAsia="Times New Roman" w:hAnsi="Arial" w:cs="Arial"/>
            <w:color w:val="222222"/>
            <w:sz w:val="27"/>
            <w:szCs w:val="27"/>
          </w:rPr>
          <w:br/>
        </w:r>
        <w:r w:rsidRPr="00843B1B">
          <w:rPr>
            <w:rFonts w:ascii="Arial" w:eastAsia="Times New Roman" w:hAnsi="Arial" w:cs="Arial"/>
            <w:b/>
            <w:bCs/>
            <w:color w:val="008000"/>
            <w:sz w:val="27"/>
          </w:rPr>
          <w:t>Answer</w:t>
        </w:r>
        <w:proofErr w:type="gramStart"/>
        <w:r w:rsidRPr="00843B1B">
          <w:rPr>
            <w:rFonts w:ascii="Arial" w:eastAsia="Times New Roman" w:hAnsi="Arial" w:cs="Arial"/>
            <w:b/>
            <w:bCs/>
            <w:color w:val="008000"/>
            <w:sz w:val="27"/>
          </w:rPr>
          <w:t>:</w:t>
        </w:r>
        <w:proofErr w:type="gramEnd"/>
        <w:r w:rsidRPr="00843B1B">
          <w:rPr>
            <w:rFonts w:ascii="Arial" w:eastAsia="Times New Roman" w:hAnsi="Arial" w:cs="Arial"/>
            <w:color w:val="222222"/>
            <w:sz w:val="27"/>
            <w:szCs w:val="27"/>
          </w:rPr>
          <w:br/>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father always scolded her never spoke to her in a loving manner. So,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stammered in front of her father because she was afraid of him and found it difficult to speak in front of him.</w:t>
        </w:r>
      </w:ins>
    </w:p>
    <w:p w:rsidR="00843B1B" w:rsidRPr="00843B1B" w:rsidRDefault="00843B1B" w:rsidP="00843B1B">
      <w:pPr>
        <w:shd w:val="clear" w:color="auto" w:fill="FFFFFF"/>
        <w:spacing w:after="430" w:line="240" w:lineRule="auto"/>
        <w:rPr>
          <w:ins w:id="86" w:author="Unknown"/>
          <w:rFonts w:ascii="Arial" w:eastAsia="Times New Roman" w:hAnsi="Arial" w:cs="Arial"/>
          <w:color w:val="222222"/>
          <w:sz w:val="27"/>
          <w:szCs w:val="27"/>
        </w:rPr>
      </w:pPr>
      <w:ins w:id="87" w:author="Unknown">
        <w:r w:rsidRPr="00843B1B">
          <w:rPr>
            <w:rFonts w:ascii="Arial" w:eastAsia="Times New Roman" w:hAnsi="Arial" w:cs="Arial"/>
            <w:b/>
            <w:bCs/>
            <w:color w:val="EB4924"/>
            <w:sz w:val="27"/>
          </w:rPr>
          <w:t>Question 4</w:t>
        </w:r>
        <w:proofErr w:type="gramStart"/>
        <w:r w:rsidRPr="00843B1B">
          <w:rPr>
            <w:rFonts w:ascii="Arial" w:eastAsia="Times New Roman" w:hAnsi="Arial" w:cs="Arial"/>
            <w:b/>
            <w:bCs/>
            <w:color w:val="EB4924"/>
            <w:sz w:val="27"/>
          </w:rPr>
          <w:t>:</w:t>
        </w:r>
        <w:proofErr w:type="gramEnd"/>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 xml:space="preserve">Why was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afraid of her father ?</w:t>
        </w:r>
        <w:r w:rsidRPr="00843B1B">
          <w:rPr>
            <w:rFonts w:ascii="Arial" w:eastAsia="Times New Roman" w:hAnsi="Arial" w:cs="Arial"/>
            <w:b/>
            <w:bCs/>
            <w:color w:val="222222"/>
            <w:sz w:val="27"/>
          </w:rPr>
          <w:t> (Board Term 1</w:t>
        </w:r>
        <w:proofErr w:type="gramStart"/>
        <w:r w:rsidRPr="00843B1B">
          <w:rPr>
            <w:rFonts w:ascii="Arial" w:eastAsia="Times New Roman" w:hAnsi="Arial" w:cs="Arial"/>
            <w:b/>
            <w:bCs/>
            <w:color w:val="222222"/>
            <w:sz w:val="27"/>
          </w:rPr>
          <w:t>,2012</w:t>
        </w:r>
        <w:proofErr w:type="gramEnd"/>
        <w:r w:rsidRPr="00843B1B">
          <w:rPr>
            <w:rFonts w:ascii="Arial" w:eastAsia="Times New Roman" w:hAnsi="Arial" w:cs="Arial"/>
            <w:b/>
            <w:bCs/>
            <w:color w:val="222222"/>
            <w:sz w:val="27"/>
          </w:rPr>
          <w:t>, ELI-022)</w:t>
        </w:r>
        <w:r w:rsidRPr="00843B1B">
          <w:rPr>
            <w:rFonts w:ascii="Arial" w:eastAsia="Times New Roman" w:hAnsi="Arial" w:cs="Arial"/>
            <w:color w:val="222222"/>
            <w:sz w:val="27"/>
            <w:szCs w:val="27"/>
          </w:rPr>
          <w:br/>
        </w:r>
        <w:r w:rsidRPr="00843B1B">
          <w:rPr>
            <w:rFonts w:ascii="Arial" w:eastAsia="Times New Roman" w:hAnsi="Arial" w:cs="Arial"/>
            <w:b/>
            <w:bCs/>
            <w:color w:val="008000"/>
            <w:sz w:val="27"/>
          </w:rPr>
          <w:t>Answer</w:t>
        </w:r>
        <w:proofErr w:type="gramStart"/>
        <w:r w:rsidRPr="00843B1B">
          <w:rPr>
            <w:rFonts w:ascii="Arial" w:eastAsia="Times New Roman" w:hAnsi="Arial" w:cs="Arial"/>
            <w:b/>
            <w:bCs/>
            <w:color w:val="008000"/>
            <w:sz w:val="27"/>
          </w:rPr>
          <w:t>:</w:t>
        </w:r>
        <w:proofErr w:type="gramEnd"/>
        <w:r w:rsidRPr="00843B1B">
          <w:rPr>
            <w:rFonts w:ascii="Arial" w:eastAsia="Times New Roman" w:hAnsi="Arial" w:cs="Arial"/>
            <w:color w:val="222222"/>
            <w:sz w:val="27"/>
            <w:szCs w:val="27"/>
          </w:rPr>
          <w:br/>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was a little sensitive girl. Her father was aggressive and always spoke loudly. He always scolded her. He used to beat her. </w:t>
        </w:r>
        <w:proofErr w:type="gramStart"/>
        <w:r w:rsidRPr="00843B1B">
          <w:rPr>
            <w:rFonts w:ascii="Arial" w:eastAsia="Times New Roman" w:hAnsi="Arial" w:cs="Arial"/>
            <w:color w:val="222222"/>
            <w:sz w:val="27"/>
            <w:szCs w:val="27"/>
          </w:rPr>
          <w:t>Even when she accepted her mistakes.</w:t>
        </w:r>
        <w:proofErr w:type="gramEnd"/>
        <w:r w:rsidRPr="00843B1B">
          <w:rPr>
            <w:rFonts w:ascii="Arial" w:eastAsia="Times New Roman" w:hAnsi="Arial" w:cs="Arial"/>
            <w:color w:val="222222"/>
            <w:sz w:val="27"/>
            <w:szCs w:val="27"/>
          </w:rPr>
          <w:t xml:space="preserve"> He never played with her. This made her afraid of her father.</w:t>
        </w:r>
      </w:ins>
    </w:p>
    <w:p w:rsidR="00843B1B" w:rsidRPr="00843B1B" w:rsidRDefault="00843B1B" w:rsidP="00843B1B">
      <w:pPr>
        <w:shd w:val="clear" w:color="auto" w:fill="FFFFFF"/>
        <w:spacing w:after="430" w:line="240" w:lineRule="auto"/>
        <w:rPr>
          <w:ins w:id="88" w:author="Unknown"/>
          <w:rFonts w:ascii="Arial" w:eastAsia="Times New Roman" w:hAnsi="Arial" w:cs="Arial"/>
          <w:color w:val="222222"/>
          <w:sz w:val="27"/>
          <w:szCs w:val="27"/>
        </w:rPr>
      </w:pPr>
      <w:ins w:id="89" w:author="Unknown">
        <w:r w:rsidRPr="00843B1B">
          <w:rPr>
            <w:rFonts w:ascii="Arial" w:eastAsia="Times New Roman" w:hAnsi="Arial" w:cs="Arial"/>
            <w:b/>
            <w:bCs/>
            <w:color w:val="EB4924"/>
            <w:sz w:val="27"/>
          </w:rPr>
          <w:t>Question 5</w:t>
        </w:r>
        <w:proofErr w:type="gramStart"/>
        <w:r w:rsidRPr="00843B1B">
          <w:rPr>
            <w:rFonts w:ascii="Arial" w:eastAsia="Times New Roman" w:hAnsi="Arial" w:cs="Arial"/>
            <w:b/>
            <w:bCs/>
            <w:color w:val="EB4924"/>
            <w:sz w:val="27"/>
          </w:rPr>
          <w:t>:</w:t>
        </w:r>
        <w:proofErr w:type="gramEnd"/>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 xml:space="preserve">What made </w:t>
        </w:r>
        <w:proofErr w:type="spellStart"/>
        <w:r w:rsidRPr="00843B1B">
          <w:rPr>
            <w:rFonts w:ascii="Arial" w:eastAsia="Times New Roman" w:hAnsi="Arial" w:cs="Arial"/>
            <w:color w:val="222222"/>
            <w:sz w:val="27"/>
            <w:szCs w:val="27"/>
          </w:rPr>
          <w:t>Kezia’s</w:t>
        </w:r>
        <w:proofErr w:type="spellEnd"/>
        <w:r w:rsidRPr="00843B1B">
          <w:rPr>
            <w:rFonts w:ascii="Arial" w:eastAsia="Times New Roman" w:hAnsi="Arial" w:cs="Arial"/>
            <w:color w:val="222222"/>
            <w:sz w:val="27"/>
            <w:szCs w:val="27"/>
          </w:rPr>
          <w:t xml:space="preserve"> father punish her ?</w:t>
        </w:r>
        <w:r w:rsidRPr="00843B1B">
          <w:rPr>
            <w:rFonts w:ascii="Arial" w:eastAsia="Times New Roman" w:hAnsi="Arial" w:cs="Arial"/>
            <w:b/>
            <w:bCs/>
            <w:color w:val="222222"/>
            <w:sz w:val="27"/>
          </w:rPr>
          <w:t> (Board Term 1</w:t>
        </w:r>
        <w:proofErr w:type="gramStart"/>
        <w:r w:rsidRPr="00843B1B">
          <w:rPr>
            <w:rFonts w:ascii="Arial" w:eastAsia="Times New Roman" w:hAnsi="Arial" w:cs="Arial"/>
            <w:b/>
            <w:bCs/>
            <w:color w:val="222222"/>
            <w:sz w:val="27"/>
          </w:rPr>
          <w:t>,2012</w:t>
        </w:r>
        <w:proofErr w:type="gramEnd"/>
        <w:r w:rsidRPr="00843B1B">
          <w:rPr>
            <w:rFonts w:ascii="Arial" w:eastAsia="Times New Roman" w:hAnsi="Arial" w:cs="Arial"/>
            <w:b/>
            <w:bCs/>
            <w:color w:val="222222"/>
            <w:sz w:val="27"/>
          </w:rPr>
          <w:t>, ELI-025)</w:t>
        </w:r>
        <w:r w:rsidRPr="00843B1B">
          <w:rPr>
            <w:rFonts w:ascii="Arial" w:eastAsia="Times New Roman" w:hAnsi="Arial" w:cs="Arial"/>
            <w:color w:val="222222"/>
            <w:sz w:val="27"/>
            <w:szCs w:val="27"/>
          </w:rPr>
          <w:br/>
        </w:r>
        <w:r w:rsidRPr="00843B1B">
          <w:rPr>
            <w:rFonts w:ascii="Arial" w:eastAsia="Times New Roman" w:hAnsi="Arial" w:cs="Arial"/>
            <w:b/>
            <w:bCs/>
            <w:color w:val="008000"/>
            <w:sz w:val="27"/>
          </w:rPr>
          <w:t>Answer</w:t>
        </w:r>
        <w:proofErr w:type="gramStart"/>
        <w:r w:rsidRPr="00843B1B">
          <w:rPr>
            <w:rFonts w:ascii="Arial" w:eastAsia="Times New Roman" w:hAnsi="Arial" w:cs="Arial"/>
            <w:b/>
            <w:bCs/>
            <w:color w:val="008000"/>
            <w:sz w:val="27"/>
          </w:rPr>
          <w:t>:</w:t>
        </w:r>
        <w:proofErr w:type="gramEnd"/>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She tore important papers of her father to stuff in the pin cushion because she was making a gift to present to her father. Since the papers had her father’s speech written on it, she was punished for tearing it.</w:t>
        </w:r>
      </w:ins>
    </w:p>
    <w:p w:rsidR="00843B1B" w:rsidRPr="00843B1B" w:rsidRDefault="00843B1B" w:rsidP="00843B1B">
      <w:pPr>
        <w:shd w:val="clear" w:color="auto" w:fill="FFFFFF"/>
        <w:spacing w:after="430" w:line="240" w:lineRule="auto"/>
        <w:rPr>
          <w:ins w:id="90" w:author="Unknown"/>
          <w:rFonts w:ascii="Arial" w:eastAsia="Times New Roman" w:hAnsi="Arial" w:cs="Arial"/>
          <w:color w:val="222222"/>
          <w:sz w:val="27"/>
          <w:szCs w:val="27"/>
        </w:rPr>
      </w:pPr>
      <w:ins w:id="91" w:author="Unknown">
        <w:r w:rsidRPr="00843B1B">
          <w:rPr>
            <w:rFonts w:ascii="Arial" w:eastAsia="Times New Roman" w:hAnsi="Arial" w:cs="Arial"/>
            <w:b/>
            <w:bCs/>
            <w:color w:val="EB4924"/>
            <w:sz w:val="27"/>
          </w:rPr>
          <w:t>Question 6:</w:t>
        </w:r>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 xml:space="preserve">“Father’s great speech for the Port Authority had been lost.” What had happened to father’s </w:t>
        </w:r>
        <w:proofErr w:type="gramStart"/>
        <w:r w:rsidRPr="00843B1B">
          <w:rPr>
            <w:rFonts w:ascii="Arial" w:eastAsia="Times New Roman" w:hAnsi="Arial" w:cs="Arial"/>
            <w:color w:val="222222"/>
            <w:sz w:val="27"/>
            <w:szCs w:val="27"/>
          </w:rPr>
          <w:t>speech ?</w:t>
        </w:r>
        <w:r w:rsidRPr="00843B1B">
          <w:rPr>
            <w:rFonts w:ascii="Arial" w:eastAsia="Times New Roman" w:hAnsi="Arial" w:cs="Arial"/>
            <w:b/>
            <w:bCs/>
            <w:color w:val="222222"/>
            <w:sz w:val="27"/>
          </w:rPr>
          <w:t> </w:t>
        </w:r>
        <w:proofErr w:type="gramEnd"/>
        <w:r w:rsidRPr="00843B1B">
          <w:rPr>
            <w:rFonts w:ascii="Arial" w:eastAsia="Times New Roman" w:hAnsi="Arial" w:cs="Arial"/>
            <w:b/>
            <w:bCs/>
            <w:color w:val="222222"/>
            <w:sz w:val="27"/>
          </w:rPr>
          <w:t>(Board Term 1</w:t>
        </w:r>
        <w:proofErr w:type="gramStart"/>
        <w:r w:rsidRPr="00843B1B">
          <w:rPr>
            <w:rFonts w:ascii="Arial" w:eastAsia="Times New Roman" w:hAnsi="Arial" w:cs="Arial"/>
            <w:b/>
            <w:bCs/>
            <w:color w:val="222222"/>
            <w:sz w:val="27"/>
          </w:rPr>
          <w:t>,2012</w:t>
        </w:r>
        <w:proofErr w:type="gramEnd"/>
        <w:r w:rsidRPr="00843B1B">
          <w:rPr>
            <w:rFonts w:ascii="Arial" w:eastAsia="Times New Roman" w:hAnsi="Arial" w:cs="Arial"/>
            <w:b/>
            <w:bCs/>
            <w:color w:val="222222"/>
            <w:sz w:val="27"/>
          </w:rPr>
          <w:t>, ELI-031)</w:t>
        </w:r>
        <w:r w:rsidRPr="00843B1B">
          <w:rPr>
            <w:rFonts w:ascii="Arial" w:eastAsia="Times New Roman" w:hAnsi="Arial" w:cs="Arial"/>
            <w:color w:val="222222"/>
            <w:sz w:val="27"/>
            <w:szCs w:val="27"/>
          </w:rPr>
          <w:br/>
        </w:r>
        <w:r w:rsidRPr="00843B1B">
          <w:rPr>
            <w:rFonts w:ascii="Arial" w:eastAsia="Times New Roman" w:hAnsi="Arial" w:cs="Arial"/>
            <w:b/>
            <w:bCs/>
            <w:color w:val="008000"/>
            <w:sz w:val="27"/>
          </w:rPr>
          <w:t>Answer</w:t>
        </w:r>
        <w:proofErr w:type="gramStart"/>
        <w:r w:rsidRPr="00843B1B">
          <w:rPr>
            <w:rFonts w:ascii="Arial" w:eastAsia="Times New Roman" w:hAnsi="Arial" w:cs="Arial"/>
            <w:b/>
            <w:bCs/>
            <w:color w:val="008000"/>
            <w:sz w:val="27"/>
          </w:rPr>
          <w:t>:</w:t>
        </w:r>
        <w:proofErr w:type="gramEnd"/>
        <w:r w:rsidRPr="00843B1B">
          <w:rPr>
            <w:rFonts w:ascii="Arial" w:eastAsia="Times New Roman" w:hAnsi="Arial" w:cs="Arial"/>
            <w:color w:val="222222"/>
            <w:sz w:val="27"/>
            <w:szCs w:val="27"/>
          </w:rPr>
          <w:br/>
          <w:t xml:space="preserve">Father’s speech had been tom to pieces by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the little girl. She was making a pin cushion as a gift to her father, for his birthday. As she was not able to find anything to stuff it with, she tore the speech and stuffed it in her cushion.</w:t>
        </w:r>
      </w:ins>
    </w:p>
    <w:p w:rsidR="00843B1B" w:rsidRPr="00843B1B" w:rsidRDefault="00843B1B" w:rsidP="00843B1B">
      <w:pPr>
        <w:shd w:val="clear" w:color="auto" w:fill="FFFFFF"/>
        <w:spacing w:after="430" w:line="240" w:lineRule="auto"/>
        <w:rPr>
          <w:ins w:id="92" w:author="Unknown"/>
          <w:rFonts w:ascii="Arial" w:eastAsia="Times New Roman" w:hAnsi="Arial" w:cs="Arial"/>
          <w:color w:val="222222"/>
          <w:sz w:val="27"/>
          <w:szCs w:val="27"/>
        </w:rPr>
      </w:pPr>
      <w:ins w:id="93" w:author="Unknown">
        <w:r w:rsidRPr="00843B1B">
          <w:rPr>
            <w:rFonts w:ascii="Arial" w:eastAsia="Times New Roman" w:hAnsi="Arial" w:cs="Arial"/>
            <w:b/>
            <w:bCs/>
            <w:color w:val="EB4924"/>
            <w:sz w:val="27"/>
          </w:rPr>
          <w:t>Question 7</w:t>
        </w:r>
        <w:proofErr w:type="gramStart"/>
        <w:r w:rsidRPr="00843B1B">
          <w:rPr>
            <w:rFonts w:ascii="Arial" w:eastAsia="Times New Roman" w:hAnsi="Arial" w:cs="Arial"/>
            <w:b/>
            <w:bCs/>
            <w:color w:val="EB4924"/>
            <w:sz w:val="27"/>
          </w:rPr>
          <w:t>:</w:t>
        </w:r>
        <w:proofErr w:type="gramEnd"/>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 xml:space="preserve">Why did </w:t>
        </w:r>
        <w:proofErr w:type="spellStart"/>
        <w:r w:rsidRPr="00843B1B">
          <w:rPr>
            <w:rFonts w:ascii="Arial" w:eastAsia="Times New Roman" w:hAnsi="Arial" w:cs="Arial"/>
            <w:color w:val="222222"/>
            <w:sz w:val="27"/>
            <w:szCs w:val="27"/>
          </w:rPr>
          <w:t>Kezia’s</w:t>
        </w:r>
        <w:proofErr w:type="spellEnd"/>
        <w:r w:rsidRPr="00843B1B">
          <w:rPr>
            <w:rFonts w:ascii="Arial" w:eastAsia="Times New Roman" w:hAnsi="Arial" w:cs="Arial"/>
            <w:color w:val="222222"/>
            <w:sz w:val="27"/>
            <w:szCs w:val="27"/>
          </w:rPr>
          <w:t xml:space="preserve"> grandmother send her to the drawing room every Sunday afternoon?</w:t>
        </w:r>
        <w:r w:rsidRPr="00843B1B">
          <w:rPr>
            <w:rFonts w:ascii="Arial" w:eastAsia="Times New Roman" w:hAnsi="Arial" w:cs="Arial"/>
            <w:color w:val="222222"/>
            <w:sz w:val="27"/>
            <w:szCs w:val="27"/>
          </w:rPr>
          <w:br/>
        </w:r>
        <w:r w:rsidRPr="00843B1B">
          <w:rPr>
            <w:rFonts w:ascii="Arial" w:eastAsia="Times New Roman" w:hAnsi="Arial" w:cs="Arial"/>
            <w:b/>
            <w:bCs/>
            <w:color w:val="222222"/>
            <w:sz w:val="27"/>
          </w:rPr>
          <w:t>(Board Term 1</w:t>
        </w:r>
        <w:proofErr w:type="gramStart"/>
        <w:r w:rsidRPr="00843B1B">
          <w:rPr>
            <w:rFonts w:ascii="Arial" w:eastAsia="Times New Roman" w:hAnsi="Arial" w:cs="Arial"/>
            <w:b/>
            <w:bCs/>
            <w:color w:val="222222"/>
            <w:sz w:val="27"/>
          </w:rPr>
          <w:t>,2012</w:t>
        </w:r>
        <w:proofErr w:type="gramEnd"/>
        <w:r w:rsidRPr="00843B1B">
          <w:rPr>
            <w:rFonts w:ascii="Arial" w:eastAsia="Times New Roman" w:hAnsi="Arial" w:cs="Arial"/>
            <w:b/>
            <w:bCs/>
            <w:color w:val="222222"/>
            <w:sz w:val="27"/>
          </w:rPr>
          <w:t>, ELI-034)</w:t>
        </w:r>
        <w:r w:rsidRPr="00843B1B">
          <w:rPr>
            <w:rFonts w:ascii="Arial" w:eastAsia="Times New Roman" w:hAnsi="Arial" w:cs="Arial"/>
            <w:color w:val="222222"/>
            <w:sz w:val="27"/>
            <w:szCs w:val="27"/>
          </w:rPr>
          <w:br/>
        </w:r>
        <w:r w:rsidRPr="00843B1B">
          <w:rPr>
            <w:rFonts w:ascii="Arial" w:eastAsia="Times New Roman" w:hAnsi="Arial" w:cs="Arial"/>
            <w:b/>
            <w:bCs/>
            <w:color w:val="008000"/>
            <w:sz w:val="27"/>
          </w:rPr>
          <w:t>Answer</w:t>
        </w:r>
        <w:proofErr w:type="gramStart"/>
        <w:r w:rsidRPr="00843B1B">
          <w:rPr>
            <w:rFonts w:ascii="Arial" w:eastAsia="Times New Roman" w:hAnsi="Arial" w:cs="Arial"/>
            <w:b/>
            <w:bCs/>
            <w:color w:val="008000"/>
            <w:sz w:val="27"/>
          </w:rPr>
          <w:t>:</w:t>
        </w:r>
        <w:proofErr w:type="gramEnd"/>
        <w:r w:rsidRPr="00843B1B">
          <w:rPr>
            <w:rFonts w:ascii="Arial" w:eastAsia="Times New Roman" w:hAnsi="Arial" w:cs="Arial"/>
            <w:color w:val="222222"/>
            <w:sz w:val="27"/>
            <w:szCs w:val="27"/>
          </w:rPr>
          <w:br/>
        </w:r>
        <w:proofErr w:type="spellStart"/>
        <w:r w:rsidRPr="00843B1B">
          <w:rPr>
            <w:rFonts w:ascii="Arial" w:eastAsia="Times New Roman" w:hAnsi="Arial" w:cs="Arial"/>
            <w:color w:val="222222"/>
            <w:sz w:val="27"/>
            <w:szCs w:val="27"/>
          </w:rPr>
          <w:t>Kezia’s</w:t>
        </w:r>
        <w:proofErr w:type="spellEnd"/>
        <w:r w:rsidRPr="00843B1B">
          <w:rPr>
            <w:rFonts w:ascii="Arial" w:eastAsia="Times New Roman" w:hAnsi="Arial" w:cs="Arial"/>
            <w:color w:val="222222"/>
            <w:sz w:val="27"/>
            <w:szCs w:val="27"/>
          </w:rPr>
          <w:t xml:space="preserve"> grandmother knew that she was afraid of her father and she felt that if she spoke to him more often, she would </w:t>
        </w:r>
        <w:proofErr w:type="spellStart"/>
        <w:r w:rsidRPr="00843B1B">
          <w:rPr>
            <w:rFonts w:ascii="Arial" w:eastAsia="Times New Roman" w:hAnsi="Arial" w:cs="Arial"/>
            <w:color w:val="222222"/>
            <w:sz w:val="27"/>
            <w:szCs w:val="27"/>
          </w:rPr>
          <w:t>gq</w:t>
        </w:r>
        <w:proofErr w:type="spellEnd"/>
        <w:r w:rsidRPr="00843B1B">
          <w:rPr>
            <w:rFonts w:ascii="Arial" w:eastAsia="Times New Roman" w:hAnsi="Arial" w:cs="Arial"/>
            <w:color w:val="222222"/>
            <w:sz w:val="27"/>
            <w:szCs w:val="27"/>
          </w:rPr>
          <w:t>£ rid of that fear. So, every Sunday afternoon she used to send her to the drawing room to have a nice talk with her father.</w:t>
        </w:r>
      </w:ins>
    </w:p>
    <w:p w:rsidR="00843B1B" w:rsidRPr="00843B1B" w:rsidRDefault="00843B1B" w:rsidP="00843B1B">
      <w:pPr>
        <w:shd w:val="clear" w:color="auto" w:fill="FFFFFF"/>
        <w:spacing w:after="430" w:line="240" w:lineRule="auto"/>
        <w:rPr>
          <w:ins w:id="94" w:author="Unknown"/>
          <w:rFonts w:ascii="Arial" w:eastAsia="Times New Roman" w:hAnsi="Arial" w:cs="Arial"/>
          <w:color w:val="222222"/>
          <w:sz w:val="27"/>
          <w:szCs w:val="27"/>
        </w:rPr>
      </w:pPr>
      <w:ins w:id="95" w:author="Unknown">
        <w:r w:rsidRPr="00843B1B">
          <w:rPr>
            <w:rFonts w:ascii="Arial" w:eastAsia="Times New Roman" w:hAnsi="Arial" w:cs="Arial"/>
            <w:b/>
            <w:bCs/>
            <w:color w:val="EB4924"/>
            <w:sz w:val="27"/>
          </w:rPr>
          <w:lastRenderedPageBreak/>
          <w:t>Question 8</w:t>
        </w:r>
        <w:proofErr w:type="gramStart"/>
        <w:r w:rsidRPr="00843B1B">
          <w:rPr>
            <w:rFonts w:ascii="Arial" w:eastAsia="Times New Roman" w:hAnsi="Arial" w:cs="Arial"/>
            <w:b/>
            <w:bCs/>
            <w:color w:val="EB4924"/>
            <w:sz w:val="27"/>
          </w:rPr>
          <w:t>:</w:t>
        </w:r>
        <w:proofErr w:type="gramEnd"/>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 xml:space="preserve">What kind of a person was </w:t>
        </w:r>
        <w:proofErr w:type="spellStart"/>
        <w:r w:rsidRPr="00843B1B">
          <w:rPr>
            <w:rFonts w:ascii="Arial" w:eastAsia="Times New Roman" w:hAnsi="Arial" w:cs="Arial"/>
            <w:color w:val="222222"/>
            <w:sz w:val="27"/>
            <w:szCs w:val="27"/>
          </w:rPr>
          <w:t>Kezia’s</w:t>
        </w:r>
        <w:proofErr w:type="spellEnd"/>
        <w:r w:rsidRPr="00843B1B">
          <w:rPr>
            <w:rFonts w:ascii="Arial" w:eastAsia="Times New Roman" w:hAnsi="Arial" w:cs="Arial"/>
            <w:color w:val="222222"/>
            <w:sz w:val="27"/>
            <w:szCs w:val="27"/>
          </w:rPr>
          <w:t xml:space="preserve"> father?</w:t>
        </w:r>
        <w:r w:rsidRPr="00843B1B">
          <w:rPr>
            <w:rFonts w:ascii="Arial" w:eastAsia="Times New Roman" w:hAnsi="Arial" w:cs="Arial"/>
            <w:b/>
            <w:bCs/>
            <w:color w:val="222222"/>
            <w:sz w:val="27"/>
          </w:rPr>
          <w:t> (Board Term 1</w:t>
        </w:r>
        <w:proofErr w:type="gramStart"/>
        <w:r w:rsidRPr="00843B1B">
          <w:rPr>
            <w:rFonts w:ascii="Arial" w:eastAsia="Times New Roman" w:hAnsi="Arial" w:cs="Arial"/>
            <w:b/>
            <w:bCs/>
            <w:color w:val="222222"/>
            <w:sz w:val="27"/>
          </w:rPr>
          <w:t>,2012</w:t>
        </w:r>
        <w:proofErr w:type="gramEnd"/>
        <w:r w:rsidRPr="00843B1B">
          <w:rPr>
            <w:rFonts w:ascii="Arial" w:eastAsia="Times New Roman" w:hAnsi="Arial" w:cs="Arial"/>
            <w:b/>
            <w:bCs/>
            <w:color w:val="222222"/>
            <w:sz w:val="27"/>
          </w:rPr>
          <w:t>, ELI-039)</w:t>
        </w:r>
        <w:r w:rsidRPr="00843B1B">
          <w:rPr>
            <w:rFonts w:ascii="Arial" w:eastAsia="Times New Roman" w:hAnsi="Arial" w:cs="Arial"/>
            <w:color w:val="222222"/>
            <w:sz w:val="27"/>
            <w:szCs w:val="27"/>
          </w:rPr>
          <w:br/>
        </w:r>
        <w:r w:rsidRPr="00843B1B">
          <w:rPr>
            <w:rFonts w:ascii="Arial" w:eastAsia="Times New Roman" w:hAnsi="Arial" w:cs="Arial"/>
            <w:b/>
            <w:bCs/>
            <w:color w:val="008000"/>
            <w:sz w:val="27"/>
          </w:rPr>
          <w:t>Answer</w:t>
        </w:r>
        <w:proofErr w:type="gramStart"/>
        <w:r w:rsidRPr="00843B1B">
          <w:rPr>
            <w:rFonts w:ascii="Arial" w:eastAsia="Times New Roman" w:hAnsi="Arial" w:cs="Arial"/>
            <w:b/>
            <w:bCs/>
            <w:color w:val="008000"/>
            <w:sz w:val="27"/>
          </w:rPr>
          <w:t>:</w:t>
        </w:r>
        <w:proofErr w:type="gramEnd"/>
        <w:r w:rsidRPr="00843B1B">
          <w:rPr>
            <w:rFonts w:ascii="Arial" w:eastAsia="Times New Roman" w:hAnsi="Arial" w:cs="Arial"/>
            <w:color w:val="222222"/>
            <w:sz w:val="27"/>
            <w:szCs w:val="27"/>
          </w:rPr>
          <w:br/>
        </w:r>
        <w:proofErr w:type="spellStart"/>
        <w:r w:rsidRPr="00843B1B">
          <w:rPr>
            <w:rFonts w:ascii="Arial" w:eastAsia="Times New Roman" w:hAnsi="Arial" w:cs="Arial"/>
            <w:color w:val="222222"/>
            <w:sz w:val="27"/>
            <w:szCs w:val="27"/>
          </w:rPr>
          <w:t>Kezia’s</w:t>
        </w:r>
        <w:proofErr w:type="spellEnd"/>
        <w:r w:rsidRPr="00843B1B">
          <w:rPr>
            <w:rFonts w:ascii="Arial" w:eastAsia="Times New Roman" w:hAnsi="Arial" w:cs="Arial"/>
            <w:color w:val="222222"/>
            <w:sz w:val="27"/>
            <w:szCs w:val="27"/>
          </w:rPr>
          <w:t xml:space="preserve"> father was a hard working man but short tempered. He was a strict disciplinarian too. When </w:t>
        </w:r>
        <w:proofErr w:type="spellStart"/>
        <w:r w:rsidRPr="00843B1B">
          <w:rPr>
            <w:rFonts w:ascii="Arial" w:eastAsia="Times New Roman" w:hAnsi="Arial" w:cs="Arial"/>
            <w:color w:val="222222"/>
            <w:sz w:val="27"/>
            <w:szCs w:val="27"/>
          </w:rPr>
          <w:t>Kezia’s</w:t>
        </w:r>
        <w:proofErr w:type="spellEnd"/>
        <w:r w:rsidRPr="00843B1B">
          <w:rPr>
            <w:rFonts w:ascii="Arial" w:eastAsia="Times New Roman" w:hAnsi="Arial" w:cs="Arial"/>
            <w:color w:val="222222"/>
            <w:sz w:val="27"/>
            <w:szCs w:val="27"/>
          </w:rPr>
          <w:t xml:space="preserve"> mother was hospitalized,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realized that her father loved her but didn’t have the art of expressing his love.</w:t>
        </w:r>
      </w:ins>
    </w:p>
    <w:p w:rsidR="00843B1B" w:rsidRPr="00843B1B" w:rsidRDefault="00843B1B" w:rsidP="00843B1B">
      <w:pPr>
        <w:shd w:val="clear" w:color="auto" w:fill="FFFFFF"/>
        <w:spacing w:after="430" w:line="240" w:lineRule="auto"/>
        <w:rPr>
          <w:ins w:id="96" w:author="Unknown"/>
          <w:rFonts w:ascii="Arial" w:eastAsia="Times New Roman" w:hAnsi="Arial" w:cs="Arial"/>
          <w:color w:val="222222"/>
          <w:sz w:val="27"/>
          <w:szCs w:val="27"/>
        </w:rPr>
      </w:pPr>
      <w:ins w:id="97" w:author="Unknown">
        <w:r w:rsidRPr="00843B1B">
          <w:rPr>
            <w:rFonts w:ascii="Arial" w:eastAsia="Times New Roman" w:hAnsi="Arial" w:cs="Arial"/>
            <w:b/>
            <w:bCs/>
            <w:color w:val="EB4924"/>
            <w:sz w:val="27"/>
          </w:rPr>
          <w:t>Question 9</w:t>
        </w:r>
        <w:proofErr w:type="gramStart"/>
        <w:r w:rsidRPr="00843B1B">
          <w:rPr>
            <w:rFonts w:ascii="Arial" w:eastAsia="Times New Roman" w:hAnsi="Arial" w:cs="Arial"/>
            <w:b/>
            <w:bCs/>
            <w:color w:val="EB4924"/>
            <w:sz w:val="27"/>
          </w:rPr>
          <w:t>:</w:t>
        </w:r>
        <w:proofErr w:type="gramEnd"/>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 xml:space="preserve">What did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find whenever on Sunday afternoons her grandmother sent her down to have a talk with her parents ?</w:t>
        </w:r>
        <w:r w:rsidRPr="00843B1B">
          <w:rPr>
            <w:rFonts w:ascii="Arial" w:eastAsia="Times New Roman" w:hAnsi="Arial" w:cs="Arial"/>
            <w:b/>
            <w:bCs/>
            <w:color w:val="222222"/>
            <w:sz w:val="27"/>
            <w:szCs w:val="27"/>
          </w:rPr>
          <w:br/>
        </w:r>
        <w:r w:rsidRPr="00843B1B">
          <w:rPr>
            <w:rFonts w:ascii="Arial" w:eastAsia="Times New Roman" w:hAnsi="Arial" w:cs="Arial"/>
            <w:b/>
            <w:bCs/>
            <w:color w:val="222222"/>
            <w:sz w:val="27"/>
          </w:rPr>
          <w:t>(Board Term 1</w:t>
        </w:r>
        <w:proofErr w:type="gramStart"/>
        <w:r w:rsidRPr="00843B1B">
          <w:rPr>
            <w:rFonts w:ascii="Arial" w:eastAsia="Times New Roman" w:hAnsi="Arial" w:cs="Arial"/>
            <w:b/>
            <w:bCs/>
            <w:color w:val="222222"/>
            <w:sz w:val="27"/>
          </w:rPr>
          <w:t>,2012</w:t>
        </w:r>
        <w:proofErr w:type="gramEnd"/>
        <w:r w:rsidRPr="00843B1B">
          <w:rPr>
            <w:rFonts w:ascii="Arial" w:eastAsia="Times New Roman" w:hAnsi="Arial" w:cs="Arial"/>
            <w:b/>
            <w:bCs/>
            <w:color w:val="222222"/>
            <w:sz w:val="27"/>
          </w:rPr>
          <w:t>, ELI-044)</w:t>
        </w:r>
        <w:r w:rsidRPr="00843B1B">
          <w:rPr>
            <w:rFonts w:ascii="Arial" w:eastAsia="Times New Roman" w:hAnsi="Arial" w:cs="Arial"/>
            <w:color w:val="222222"/>
            <w:sz w:val="27"/>
            <w:szCs w:val="27"/>
          </w:rPr>
          <w:br/>
        </w:r>
        <w:r w:rsidRPr="00843B1B">
          <w:rPr>
            <w:rFonts w:ascii="Arial" w:eastAsia="Times New Roman" w:hAnsi="Arial" w:cs="Arial"/>
            <w:b/>
            <w:bCs/>
            <w:color w:val="008000"/>
            <w:sz w:val="27"/>
          </w:rPr>
          <w:t>Answer</w:t>
        </w:r>
        <w:proofErr w:type="gramStart"/>
        <w:r w:rsidRPr="00843B1B">
          <w:rPr>
            <w:rFonts w:ascii="Arial" w:eastAsia="Times New Roman" w:hAnsi="Arial" w:cs="Arial"/>
            <w:b/>
            <w:bCs/>
            <w:color w:val="008000"/>
            <w:sz w:val="27"/>
          </w:rPr>
          <w:t>:</w:t>
        </w:r>
        <w:proofErr w:type="gramEnd"/>
        <w:r w:rsidRPr="00843B1B">
          <w:rPr>
            <w:rFonts w:ascii="Arial" w:eastAsia="Times New Roman" w:hAnsi="Arial" w:cs="Arial"/>
            <w:color w:val="222222"/>
            <w:sz w:val="27"/>
            <w:szCs w:val="27"/>
          </w:rPr>
          <w:br/>
          <w:t xml:space="preserve">Whenever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was sent by her grandmother to talk to her parents on Sunday afternoons, she always found her mother reading and her father stretched out on the sofa, sleeping soundly and snoring.</w:t>
        </w:r>
      </w:ins>
    </w:p>
    <w:p w:rsidR="00843B1B" w:rsidRPr="00843B1B" w:rsidRDefault="00843B1B" w:rsidP="00843B1B">
      <w:pPr>
        <w:shd w:val="clear" w:color="auto" w:fill="FFFFFF"/>
        <w:spacing w:after="430" w:line="240" w:lineRule="auto"/>
        <w:rPr>
          <w:ins w:id="98" w:author="Unknown"/>
          <w:rFonts w:ascii="Arial" w:eastAsia="Times New Roman" w:hAnsi="Arial" w:cs="Arial"/>
          <w:color w:val="222222"/>
          <w:sz w:val="27"/>
          <w:szCs w:val="27"/>
        </w:rPr>
      </w:pPr>
      <w:ins w:id="99" w:author="Unknown">
        <w:r w:rsidRPr="00843B1B">
          <w:rPr>
            <w:rFonts w:ascii="Arial" w:eastAsia="Times New Roman" w:hAnsi="Arial" w:cs="Arial"/>
            <w:b/>
            <w:bCs/>
            <w:color w:val="EB4924"/>
            <w:sz w:val="27"/>
          </w:rPr>
          <w:t>Question 10</w:t>
        </w:r>
        <w:proofErr w:type="gramStart"/>
        <w:r w:rsidRPr="00843B1B">
          <w:rPr>
            <w:rFonts w:ascii="Arial" w:eastAsia="Times New Roman" w:hAnsi="Arial" w:cs="Arial"/>
            <w:b/>
            <w:bCs/>
            <w:color w:val="EB4924"/>
            <w:sz w:val="27"/>
          </w:rPr>
          <w:t>:</w:t>
        </w:r>
        <w:proofErr w:type="gramEnd"/>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 xml:space="preserve">How was </w:t>
        </w:r>
        <w:proofErr w:type="spellStart"/>
        <w:r w:rsidRPr="00843B1B">
          <w:rPr>
            <w:rFonts w:ascii="Arial" w:eastAsia="Times New Roman" w:hAnsi="Arial" w:cs="Arial"/>
            <w:color w:val="222222"/>
            <w:sz w:val="27"/>
            <w:szCs w:val="27"/>
          </w:rPr>
          <w:t>Kezia’s</w:t>
        </w:r>
        <w:proofErr w:type="spellEnd"/>
        <w:r w:rsidRPr="00843B1B">
          <w:rPr>
            <w:rFonts w:ascii="Arial" w:eastAsia="Times New Roman" w:hAnsi="Arial" w:cs="Arial"/>
            <w:color w:val="222222"/>
            <w:sz w:val="27"/>
            <w:szCs w:val="27"/>
          </w:rPr>
          <w:t xml:space="preserve"> father different from Mr. McDonalds ?</w:t>
        </w:r>
        <w:r w:rsidRPr="00843B1B">
          <w:rPr>
            <w:rFonts w:ascii="Arial" w:eastAsia="Times New Roman" w:hAnsi="Arial" w:cs="Arial"/>
            <w:b/>
            <w:bCs/>
            <w:color w:val="222222"/>
            <w:sz w:val="27"/>
          </w:rPr>
          <w:t> (Board Term 1</w:t>
        </w:r>
        <w:proofErr w:type="gramStart"/>
        <w:r w:rsidRPr="00843B1B">
          <w:rPr>
            <w:rFonts w:ascii="Arial" w:eastAsia="Times New Roman" w:hAnsi="Arial" w:cs="Arial"/>
            <w:b/>
            <w:bCs/>
            <w:color w:val="222222"/>
            <w:sz w:val="27"/>
          </w:rPr>
          <w:t>,2012</w:t>
        </w:r>
        <w:proofErr w:type="gramEnd"/>
        <w:r w:rsidRPr="00843B1B">
          <w:rPr>
            <w:rFonts w:ascii="Arial" w:eastAsia="Times New Roman" w:hAnsi="Arial" w:cs="Arial"/>
            <w:b/>
            <w:bCs/>
            <w:color w:val="222222"/>
            <w:sz w:val="27"/>
          </w:rPr>
          <w:t>, ELI-050)</w:t>
        </w:r>
        <w:r w:rsidRPr="00843B1B">
          <w:rPr>
            <w:rFonts w:ascii="Arial" w:eastAsia="Times New Roman" w:hAnsi="Arial" w:cs="Arial"/>
            <w:color w:val="222222"/>
            <w:sz w:val="27"/>
            <w:szCs w:val="27"/>
          </w:rPr>
          <w:br/>
        </w:r>
        <w:r w:rsidRPr="00843B1B">
          <w:rPr>
            <w:rFonts w:ascii="Arial" w:eastAsia="Times New Roman" w:hAnsi="Arial" w:cs="Arial"/>
            <w:b/>
            <w:bCs/>
            <w:color w:val="008000"/>
            <w:sz w:val="27"/>
          </w:rPr>
          <w:t>Answer</w:t>
        </w:r>
        <w:proofErr w:type="gramStart"/>
        <w:r w:rsidRPr="00843B1B">
          <w:rPr>
            <w:rFonts w:ascii="Arial" w:eastAsia="Times New Roman" w:hAnsi="Arial" w:cs="Arial"/>
            <w:b/>
            <w:bCs/>
            <w:color w:val="008000"/>
            <w:sz w:val="27"/>
          </w:rPr>
          <w:t>:</w:t>
        </w:r>
        <w:proofErr w:type="gramEnd"/>
        <w:r w:rsidRPr="00843B1B">
          <w:rPr>
            <w:rFonts w:ascii="Arial" w:eastAsia="Times New Roman" w:hAnsi="Arial" w:cs="Arial"/>
            <w:color w:val="222222"/>
            <w:sz w:val="27"/>
            <w:szCs w:val="27"/>
          </w:rPr>
          <w:br/>
          <w:t xml:space="preserve">Mr. McDonalds played with his children. The girls would hang on to his coat, they would laugh together. </w:t>
        </w:r>
        <w:proofErr w:type="spellStart"/>
        <w:r w:rsidRPr="00843B1B">
          <w:rPr>
            <w:rFonts w:ascii="Arial" w:eastAsia="Times New Roman" w:hAnsi="Arial" w:cs="Arial"/>
            <w:color w:val="222222"/>
            <w:sz w:val="27"/>
            <w:szCs w:val="27"/>
          </w:rPr>
          <w:t>Kezia’s</w:t>
        </w:r>
        <w:proofErr w:type="spellEnd"/>
        <w:r w:rsidRPr="00843B1B">
          <w:rPr>
            <w:rFonts w:ascii="Arial" w:eastAsia="Times New Roman" w:hAnsi="Arial" w:cs="Arial"/>
            <w:color w:val="222222"/>
            <w:sz w:val="27"/>
            <w:szCs w:val="27"/>
          </w:rPr>
          <w:t xml:space="preserve"> father had no time for such things. He really worked very hard for the family.</w:t>
        </w:r>
      </w:ins>
    </w:p>
    <w:p w:rsidR="00843B1B" w:rsidRPr="00843B1B" w:rsidRDefault="00843B1B" w:rsidP="00843B1B">
      <w:pPr>
        <w:shd w:val="clear" w:color="auto" w:fill="FFFFFF"/>
        <w:spacing w:after="430" w:line="240" w:lineRule="auto"/>
        <w:rPr>
          <w:ins w:id="100" w:author="Unknown"/>
          <w:rFonts w:ascii="Arial" w:eastAsia="Times New Roman" w:hAnsi="Arial" w:cs="Arial"/>
          <w:color w:val="222222"/>
          <w:sz w:val="27"/>
          <w:szCs w:val="27"/>
        </w:rPr>
      </w:pPr>
      <w:ins w:id="101" w:author="Unknown">
        <w:r w:rsidRPr="00843B1B">
          <w:rPr>
            <w:rFonts w:ascii="Arial" w:eastAsia="Times New Roman" w:hAnsi="Arial" w:cs="Arial"/>
            <w:b/>
            <w:bCs/>
            <w:color w:val="EB4924"/>
            <w:sz w:val="27"/>
          </w:rPr>
          <w:t>Question 11</w:t>
        </w:r>
        <w:proofErr w:type="gramStart"/>
        <w:r w:rsidRPr="00843B1B">
          <w:rPr>
            <w:rFonts w:ascii="Arial" w:eastAsia="Times New Roman" w:hAnsi="Arial" w:cs="Arial"/>
            <w:b/>
            <w:bCs/>
            <w:color w:val="EB4924"/>
            <w:sz w:val="27"/>
          </w:rPr>
          <w:t>:</w:t>
        </w:r>
        <w:proofErr w:type="gramEnd"/>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 xml:space="preserve">How did the father comfort the little girl,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when she got scared in her sleep ?</w:t>
        </w:r>
        <w:r w:rsidRPr="00843B1B">
          <w:rPr>
            <w:rFonts w:ascii="Arial" w:eastAsia="Times New Roman" w:hAnsi="Arial" w:cs="Arial"/>
            <w:color w:val="222222"/>
            <w:sz w:val="27"/>
            <w:szCs w:val="27"/>
          </w:rPr>
          <w:br/>
        </w:r>
        <w:r w:rsidRPr="00843B1B">
          <w:rPr>
            <w:rFonts w:ascii="Arial" w:eastAsia="Times New Roman" w:hAnsi="Arial" w:cs="Arial"/>
            <w:b/>
            <w:bCs/>
            <w:color w:val="222222"/>
            <w:sz w:val="27"/>
          </w:rPr>
          <w:t>(Board Term 1</w:t>
        </w:r>
        <w:proofErr w:type="gramStart"/>
        <w:r w:rsidRPr="00843B1B">
          <w:rPr>
            <w:rFonts w:ascii="Arial" w:eastAsia="Times New Roman" w:hAnsi="Arial" w:cs="Arial"/>
            <w:b/>
            <w:bCs/>
            <w:color w:val="222222"/>
            <w:sz w:val="27"/>
          </w:rPr>
          <w:t>,2012</w:t>
        </w:r>
        <w:proofErr w:type="gramEnd"/>
        <w:r w:rsidRPr="00843B1B">
          <w:rPr>
            <w:rFonts w:ascii="Arial" w:eastAsia="Times New Roman" w:hAnsi="Arial" w:cs="Arial"/>
            <w:b/>
            <w:bCs/>
            <w:color w:val="222222"/>
            <w:sz w:val="27"/>
          </w:rPr>
          <w:t>, ELI-051)</w:t>
        </w:r>
        <w:r w:rsidRPr="00843B1B">
          <w:rPr>
            <w:rFonts w:ascii="Arial" w:eastAsia="Times New Roman" w:hAnsi="Arial" w:cs="Arial"/>
            <w:color w:val="222222"/>
            <w:sz w:val="27"/>
            <w:szCs w:val="27"/>
          </w:rPr>
          <w:br/>
        </w:r>
        <w:r w:rsidRPr="00843B1B">
          <w:rPr>
            <w:rFonts w:ascii="Arial" w:eastAsia="Times New Roman" w:hAnsi="Arial" w:cs="Arial"/>
            <w:b/>
            <w:bCs/>
            <w:color w:val="008000"/>
            <w:sz w:val="27"/>
          </w:rPr>
          <w:t>Answer</w:t>
        </w:r>
        <w:proofErr w:type="gramStart"/>
        <w:r w:rsidRPr="00843B1B">
          <w:rPr>
            <w:rFonts w:ascii="Arial" w:eastAsia="Times New Roman" w:hAnsi="Arial" w:cs="Arial"/>
            <w:b/>
            <w:bCs/>
            <w:color w:val="008000"/>
            <w:sz w:val="27"/>
          </w:rPr>
          <w:t>:</w:t>
        </w:r>
        <w:proofErr w:type="gramEnd"/>
        <w:r w:rsidRPr="00843B1B">
          <w:rPr>
            <w:rFonts w:ascii="Arial" w:eastAsia="Times New Roman" w:hAnsi="Arial" w:cs="Arial"/>
            <w:color w:val="222222"/>
            <w:sz w:val="27"/>
            <w:szCs w:val="27"/>
          </w:rPr>
          <w:br/>
          <w:t xml:space="preserve">The father came to </w:t>
        </w:r>
        <w:proofErr w:type="spellStart"/>
        <w:r w:rsidRPr="00843B1B">
          <w:rPr>
            <w:rFonts w:ascii="Arial" w:eastAsia="Times New Roman" w:hAnsi="Arial" w:cs="Arial"/>
            <w:color w:val="222222"/>
            <w:sz w:val="27"/>
            <w:szCs w:val="27"/>
          </w:rPr>
          <w:t>Kezia’s</w:t>
        </w:r>
        <w:proofErr w:type="spellEnd"/>
        <w:r w:rsidRPr="00843B1B">
          <w:rPr>
            <w:rFonts w:ascii="Arial" w:eastAsia="Times New Roman" w:hAnsi="Arial" w:cs="Arial"/>
            <w:color w:val="222222"/>
            <w:sz w:val="27"/>
            <w:szCs w:val="27"/>
          </w:rPr>
          <w:t xml:space="preserve"> room with a candle, lifted her up in his strong arms, lay beside her and made her stay close to him. She held his shirt and snuggled herself close to her father. This comforted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when she got scared in her sleep.</w:t>
        </w:r>
      </w:ins>
    </w:p>
    <w:p w:rsidR="00843B1B" w:rsidRPr="00843B1B" w:rsidRDefault="00843B1B" w:rsidP="00843B1B">
      <w:pPr>
        <w:shd w:val="clear" w:color="auto" w:fill="FFFFFF"/>
        <w:spacing w:after="265" w:line="240" w:lineRule="auto"/>
        <w:jc w:val="center"/>
        <w:outlineLvl w:val="2"/>
        <w:rPr>
          <w:ins w:id="102" w:author="Unknown"/>
          <w:rFonts w:ascii="Arial" w:eastAsia="Times New Roman" w:hAnsi="Arial" w:cs="Arial"/>
          <w:color w:val="222222"/>
          <w:sz w:val="40"/>
          <w:szCs w:val="40"/>
        </w:rPr>
      </w:pPr>
      <w:ins w:id="103" w:author="Unknown">
        <w:r w:rsidRPr="00843B1B">
          <w:rPr>
            <w:rFonts w:ascii="Arial" w:eastAsia="Times New Roman" w:hAnsi="Arial" w:cs="Arial"/>
            <w:color w:val="0000FF"/>
            <w:sz w:val="40"/>
            <w:szCs w:val="40"/>
          </w:rPr>
          <w:t>Long Answer Type Questions (4 marks each</w:t>
        </w:r>
        <w:proofErr w:type="gramStart"/>
        <w:r w:rsidRPr="00843B1B">
          <w:rPr>
            <w:rFonts w:ascii="Arial" w:eastAsia="Times New Roman" w:hAnsi="Arial" w:cs="Arial"/>
            <w:color w:val="0000FF"/>
            <w:sz w:val="40"/>
            <w:szCs w:val="40"/>
          </w:rPr>
          <w:t>)</w:t>
        </w:r>
        <w:proofErr w:type="gramEnd"/>
        <w:r w:rsidRPr="00843B1B">
          <w:rPr>
            <w:rFonts w:ascii="Arial" w:eastAsia="Times New Roman" w:hAnsi="Arial" w:cs="Arial"/>
            <w:color w:val="222222"/>
            <w:sz w:val="40"/>
            <w:szCs w:val="40"/>
          </w:rPr>
          <w:br/>
        </w:r>
        <w:r w:rsidRPr="00843B1B">
          <w:rPr>
            <w:rFonts w:ascii="Arial" w:eastAsia="Times New Roman" w:hAnsi="Arial" w:cs="Arial"/>
            <w:color w:val="0000FF"/>
            <w:sz w:val="40"/>
            <w:szCs w:val="40"/>
          </w:rPr>
          <w:t>(About 80-100 words each)</w:t>
        </w:r>
      </w:ins>
    </w:p>
    <w:p w:rsidR="00843B1B" w:rsidRPr="00843B1B" w:rsidRDefault="00843B1B" w:rsidP="00843B1B">
      <w:pPr>
        <w:shd w:val="clear" w:color="auto" w:fill="FFFFFF"/>
        <w:spacing w:after="430" w:line="240" w:lineRule="auto"/>
        <w:rPr>
          <w:ins w:id="104" w:author="Unknown"/>
          <w:rFonts w:ascii="Arial" w:eastAsia="Times New Roman" w:hAnsi="Arial" w:cs="Arial"/>
          <w:color w:val="222222"/>
          <w:sz w:val="27"/>
          <w:szCs w:val="27"/>
        </w:rPr>
      </w:pPr>
      <w:ins w:id="105" w:author="Unknown">
        <w:r w:rsidRPr="00843B1B">
          <w:rPr>
            <w:rFonts w:ascii="Arial" w:eastAsia="Times New Roman" w:hAnsi="Arial" w:cs="Arial"/>
            <w:b/>
            <w:bCs/>
            <w:color w:val="EB4924"/>
            <w:sz w:val="27"/>
          </w:rPr>
          <w:t>Question 1</w:t>
        </w:r>
        <w:proofErr w:type="gramStart"/>
        <w:r w:rsidRPr="00843B1B">
          <w:rPr>
            <w:rFonts w:ascii="Arial" w:eastAsia="Times New Roman" w:hAnsi="Arial" w:cs="Arial"/>
            <w:b/>
            <w:bCs/>
            <w:color w:val="EB4924"/>
            <w:sz w:val="27"/>
          </w:rPr>
          <w:t>:</w:t>
        </w:r>
        <w:proofErr w:type="gramEnd"/>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 xml:space="preserve">How did </w:t>
        </w:r>
        <w:proofErr w:type="spellStart"/>
        <w:r w:rsidRPr="00843B1B">
          <w:rPr>
            <w:rFonts w:ascii="Arial" w:eastAsia="Times New Roman" w:hAnsi="Arial" w:cs="Arial"/>
            <w:color w:val="222222"/>
            <w:sz w:val="27"/>
            <w:szCs w:val="27"/>
          </w:rPr>
          <w:t>Kezia’s</w:t>
        </w:r>
        <w:proofErr w:type="spellEnd"/>
        <w:r w:rsidRPr="00843B1B">
          <w:rPr>
            <w:rFonts w:ascii="Arial" w:eastAsia="Times New Roman" w:hAnsi="Arial" w:cs="Arial"/>
            <w:color w:val="222222"/>
            <w:sz w:val="27"/>
            <w:szCs w:val="27"/>
          </w:rPr>
          <w:t xml:space="preserve"> negative attitude towards her father change ?</w:t>
        </w:r>
        <w:r w:rsidRPr="00843B1B">
          <w:rPr>
            <w:rFonts w:ascii="Arial" w:eastAsia="Times New Roman" w:hAnsi="Arial" w:cs="Arial"/>
            <w:b/>
            <w:bCs/>
            <w:color w:val="222222"/>
            <w:sz w:val="27"/>
          </w:rPr>
          <w:t xml:space="preserve"> (Board Term </w:t>
        </w:r>
        <w:r w:rsidRPr="00843B1B">
          <w:rPr>
            <w:rFonts w:ascii="Arial" w:eastAsia="Times New Roman" w:hAnsi="Arial" w:cs="Arial"/>
            <w:b/>
            <w:bCs/>
            <w:color w:val="222222"/>
            <w:sz w:val="27"/>
          </w:rPr>
          <w:lastRenderedPageBreak/>
          <w:t>1</w:t>
        </w:r>
        <w:proofErr w:type="gramStart"/>
        <w:r w:rsidRPr="00843B1B">
          <w:rPr>
            <w:rFonts w:ascii="Arial" w:eastAsia="Times New Roman" w:hAnsi="Arial" w:cs="Arial"/>
            <w:b/>
            <w:bCs/>
            <w:color w:val="222222"/>
            <w:sz w:val="27"/>
          </w:rPr>
          <w:t>,2012</w:t>
        </w:r>
        <w:proofErr w:type="gramEnd"/>
        <w:r w:rsidRPr="00843B1B">
          <w:rPr>
            <w:rFonts w:ascii="Arial" w:eastAsia="Times New Roman" w:hAnsi="Arial" w:cs="Arial"/>
            <w:b/>
            <w:bCs/>
            <w:color w:val="222222"/>
            <w:sz w:val="27"/>
          </w:rPr>
          <w:t>, ELI-015)</w:t>
        </w:r>
        <w:r w:rsidRPr="00843B1B">
          <w:rPr>
            <w:rFonts w:ascii="Arial" w:eastAsia="Times New Roman" w:hAnsi="Arial" w:cs="Arial"/>
            <w:color w:val="222222"/>
            <w:sz w:val="27"/>
            <w:szCs w:val="27"/>
          </w:rPr>
          <w:br/>
        </w:r>
        <w:r w:rsidRPr="00843B1B">
          <w:rPr>
            <w:rFonts w:ascii="Arial" w:eastAsia="Times New Roman" w:hAnsi="Arial" w:cs="Arial"/>
            <w:b/>
            <w:bCs/>
            <w:color w:val="222222"/>
            <w:sz w:val="27"/>
          </w:rPr>
          <w:t>Or</w:t>
        </w:r>
        <w:r w:rsidRPr="00843B1B">
          <w:rPr>
            <w:rFonts w:ascii="Arial" w:eastAsia="Times New Roman" w:hAnsi="Arial" w:cs="Arial"/>
            <w:color w:val="222222"/>
            <w:sz w:val="27"/>
            <w:szCs w:val="27"/>
          </w:rPr>
          <w:br/>
        </w:r>
        <w:proofErr w:type="gramStart"/>
        <w:r w:rsidRPr="00843B1B">
          <w:rPr>
            <w:rFonts w:ascii="Arial" w:eastAsia="Times New Roman" w:hAnsi="Arial" w:cs="Arial"/>
            <w:color w:val="222222"/>
            <w:sz w:val="27"/>
            <w:szCs w:val="27"/>
          </w:rPr>
          <w:t>What</w:t>
        </w:r>
        <w:proofErr w:type="gramEnd"/>
        <w:r w:rsidRPr="00843B1B">
          <w:rPr>
            <w:rFonts w:ascii="Arial" w:eastAsia="Times New Roman" w:hAnsi="Arial" w:cs="Arial"/>
            <w:color w:val="222222"/>
            <w:sz w:val="27"/>
            <w:szCs w:val="27"/>
          </w:rPr>
          <w:t xml:space="preserve"> were the circumstances that forced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to change her opinion about her father?</w:t>
        </w:r>
        <w:r w:rsidRPr="00843B1B">
          <w:rPr>
            <w:rFonts w:ascii="Arial" w:eastAsia="Times New Roman" w:hAnsi="Arial" w:cs="Arial"/>
            <w:color w:val="222222"/>
            <w:sz w:val="27"/>
            <w:szCs w:val="27"/>
          </w:rPr>
          <w:br/>
        </w:r>
        <w:r w:rsidRPr="00843B1B">
          <w:rPr>
            <w:rFonts w:ascii="Arial" w:eastAsia="Times New Roman" w:hAnsi="Arial" w:cs="Arial"/>
            <w:b/>
            <w:bCs/>
            <w:color w:val="222222"/>
            <w:sz w:val="27"/>
          </w:rPr>
          <w:t>(Board Term 1</w:t>
        </w:r>
        <w:proofErr w:type="gramStart"/>
        <w:r w:rsidRPr="00843B1B">
          <w:rPr>
            <w:rFonts w:ascii="Arial" w:eastAsia="Times New Roman" w:hAnsi="Arial" w:cs="Arial"/>
            <w:b/>
            <w:bCs/>
            <w:color w:val="222222"/>
            <w:sz w:val="27"/>
          </w:rPr>
          <w:t>,2012</w:t>
        </w:r>
        <w:proofErr w:type="gramEnd"/>
        <w:r w:rsidRPr="00843B1B">
          <w:rPr>
            <w:rFonts w:ascii="Arial" w:eastAsia="Times New Roman" w:hAnsi="Arial" w:cs="Arial"/>
            <w:b/>
            <w:bCs/>
            <w:color w:val="222222"/>
            <w:sz w:val="27"/>
          </w:rPr>
          <w:t>, ELI-021)</w:t>
        </w:r>
        <w:r w:rsidRPr="00843B1B">
          <w:rPr>
            <w:rFonts w:ascii="Arial" w:eastAsia="Times New Roman" w:hAnsi="Arial" w:cs="Arial"/>
            <w:color w:val="222222"/>
            <w:sz w:val="27"/>
            <w:szCs w:val="27"/>
          </w:rPr>
          <w:br/>
        </w:r>
        <w:r w:rsidRPr="00843B1B">
          <w:rPr>
            <w:rFonts w:ascii="Arial" w:eastAsia="Times New Roman" w:hAnsi="Arial" w:cs="Arial"/>
            <w:b/>
            <w:bCs/>
            <w:color w:val="008000"/>
            <w:sz w:val="27"/>
          </w:rPr>
          <w:t>Answer</w:t>
        </w:r>
        <w:proofErr w:type="gramStart"/>
        <w:r w:rsidRPr="00843B1B">
          <w:rPr>
            <w:rFonts w:ascii="Arial" w:eastAsia="Times New Roman" w:hAnsi="Arial" w:cs="Arial"/>
            <w:b/>
            <w:bCs/>
            <w:color w:val="008000"/>
            <w:sz w:val="27"/>
          </w:rPr>
          <w:t>:</w:t>
        </w:r>
        <w:proofErr w:type="gramEnd"/>
        <w:r w:rsidRPr="00843B1B">
          <w:rPr>
            <w:rFonts w:ascii="Arial" w:eastAsia="Times New Roman" w:hAnsi="Arial" w:cs="Arial"/>
            <w:color w:val="222222"/>
            <w:sz w:val="27"/>
            <w:szCs w:val="27"/>
          </w:rPr>
          <w:br/>
          <w:t xml:space="preserve">When her mother was hospitalized, her grandmother went to stay with her.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used to sleep alone at night. She was so scared that she started shouting at night. She had nightmares and trembled a lot with fear. Then her father came to her room and took her into his aims to comfort her. She felt secured with her father near her. Then she realized that her father was busy with work and had no time to play. She even realized that her father loved her but didn’t have the art of expressing it. Thus, her attitude towards her father changed towards positive.</w:t>
        </w:r>
      </w:ins>
    </w:p>
    <w:p w:rsidR="00843B1B" w:rsidRPr="00843B1B" w:rsidRDefault="00843B1B" w:rsidP="00843B1B">
      <w:pPr>
        <w:shd w:val="clear" w:color="auto" w:fill="FFFFFF"/>
        <w:spacing w:after="430" w:line="240" w:lineRule="auto"/>
        <w:rPr>
          <w:ins w:id="106" w:author="Unknown"/>
          <w:rFonts w:ascii="Arial" w:eastAsia="Times New Roman" w:hAnsi="Arial" w:cs="Arial"/>
          <w:color w:val="222222"/>
          <w:sz w:val="27"/>
          <w:szCs w:val="27"/>
        </w:rPr>
      </w:pPr>
      <w:ins w:id="107" w:author="Unknown">
        <w:r w:rsidRPr="00843B1B">
          <w:rPr>
            <w:rFonts w:ascii="Arial" w:eastAsia="Times New Roman" w:hAnsi="Arial" w:cs="Arial"/>
            <w:b/>
            <w:bCs/>
            <w:color w:val="EB4924"/>
            <w:sz w:val="27"/>
          </w:rPr>
          <w:t>Question 2</w:t>
        </w:r>
        <w:proofErr w:type="gramStart"/>
        <w:r w:rsidRPr="00843B1B">
          <w:rPr>
            <w:rFonts w:ascii="Arial" w:eastAsia="Times New Roman" w:hAnsi="Arial" w:cs="Arial"/>
            <w:b/>
            <w:bCs/>
            <w:color w:val="EB4924"/>
            <w:sz w:val="27"/>
          </w:rPr>
          <w:t>:</w:t>
        </w:r>
        <w:proofErr w:type="gramEnd"/>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 xml:space="preserve">How did </w:t>
        </w:r>
        <w:proofErr w:type="spellStart"/>
        <w:r w:rsidRPr="00843B1B">
          <w:rPr>
            <w:rFonts w:ascii="Arial" w:eastAsia="Times New Roman" w:hAnsi="Arial" w:cs="Arial"/>
            <w:color w:val="222222"/>
            <w:sz w:val="27"/>
            <w:szCs w:val="27"/>
          </w:rPr>
          <w:t>Kezia’s</w:t>
        </w:r>
        <w:proofErr w:type="spellEnd"/>
        <w:r w:rsidRPr="00843B1B">
          <w:rPr>
            <w:rFonts w:ascii="Arial" w:eastAsia="Times New Roman" w:hAnsi="Arial" w:cs="Arial"/>
            <w:color w:val="222222"/>
            <w:sz w:val="27"/>
            <w:szCs w:val="27"/>
          </w:rPr>
          <w:t xml:space="preserve"> efforts to please her father resulted in displeasing him </w:t>
        </w:r>
        <w:proofErr w:type="spellStart"/>
        <w:r w:rsidRPr="00843B1B">
          <w:rPr>
            <w:rFonts w:ascii="Arial" w:eastAsia="Times New Roman" w:hAnsi="Arial" w:cs="Arial"/>
            <w:color w:val="222222"/>
            <w:sz w:val="27"/>
            <w:szCs w:val="27"/>
          </w:rPr>
          <w:t>veiy</w:t>
        </w:r>
        <w:proofErr w:type="spellEnd"/>
        <w:r w:rsidRPr="00843B1B">
          <w:rPr>
            <w:rFonts w:ascii="Arial" w:eastAsia="Times New Roman" w:hAnsi="Arial" w:cs="Arial"/>
            <w:color w:val="222222"/>
            <w:sz w:val="27"/>
            <w:szCs w:val="27"/>
          </w:rPr>
          <w:t xml:space="preserve"> much ? Elaborate</w:t>
        </w:r>
        <w:proofErr w:type="gramStart"/>
        <w:r w:rsidRPr="00843B1B">
          <w:rPr>
            <w:rFonts w:ascii="Arial" w:eastAsia="Times New Roman" w:hAnsi="Arial" w:cs="Arial"/>
            <w:color w:val="222222"/>
            <w:sz w:val="27"/>
            <w:szCs w:val="27"/>
          </w:rPr>
          <w:t>.</w:t>
        </w:r>
        <w:r w:rsidRPr="00843B1B">
          <w:rPr>
            <w:rFonts w:ascii="Arial" w:eastAsia="Times New Roman" w:hAnsi="Arial" w:cs="Arial"/>
            <w:b/>
            <w:bCs/>
            <w:color w:val="222222"/>
            <w:sz w:val="27"/>
          </w:rPr>
          <w:t>(</w:t>
        </w:r>
        <w:proofErr w:type="gramEnd"/>
        <w:r w:rsidRPr="00843B1B">
          <w:rPr>
            <w:rFonts w:ascii="Arial" w:eastAsia="Times New Roman" w:hAnsi="Arial" w:cs="Arial"/>
            <w:b/>
            <w:bCs/>
            <w:color w:val="222222"/>
            <w:sz w:val="27"/>
          </w:rPr>
          <w:t>Board Term 1,2012, ELI-027)</w:t>
        </w:r>
        <w:r w:rsidRPr="00843B1B">
          <w:rPr>
            <w:rFonts w:ascii="Arial" w:eastAsia="Times New Roman" w:hAnsi="Arial" w:cs="Arial"/>
            <w:color w:val="222222"/>
            <w:sz w:val="27"/>
            <w:szCs w:val="27"/>
          </w:rPr>
          <w:br/>
        </w:r>
        <w:r w:rsidRPr="00843B1B">
          <w:rPr>
            <w:rFonts w:ascii="Arial" w:eastAsia="Times New Roman" w:hAnsi="Arial" w:cs="Arial"/>
            <w:b/>
            <w:bCs/>
            <w:color w:val="008000"/>
            <w:sz w:val="27"/>
          </w:rPr>
          <w:t>Answer:</w:t>
        </w:r>
        <w:r w:rsidRPr="00843B1B">
          <w:rPr>
            <w:rFonts w:ascii="Arial" w:eastAsia="Times New Roman" w:hAnsi="Arial" w:cs="Arial"/>
            <w:color w:val="222222"/>
            <w:sz w:val="27"/>
            <w:szCs w:val="27"/>
          </w:rPr>
          <w:br/>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was very scared of her father and stuttered while talking to him. This annoyed him a lot. When she waited and stared at him to have a nice long chat, he did not like it. She unknowingly destroyed some of his important papers while stuffing a cushion which die wanted to present </w:t>
        </w:r>
        <w:proofErr w:type="gramStart"/>
        <w:r w:rsidRPr="00843B1B">
          <w:rPr>
            <w:rFonts w:ascii="Arial" w:eastAsia="Times New Roman" w:hAnsi="Arial" w:cs="Arial"/>
            <w:color w:val="222222"/>
            <w:sz w:val="27"/>
            <w:szCs w:val="27"/>
          </w:rPr>
          <w:t>to .</w:t>
        </w:r>
        <w:proofErr w:type="gramEnd"/>
        <w:r w:rsidRPr="00843B1B">
          <w:rPr>
            <w:rFonts w:ascii="Arial" w:eastAsia="Times New Roman" w:hAnsi="Arial" w:cs="Arial"/>
            <w:color w:val="222222"/>
            <w:sz w:val="27"/>
            <w:szCs w:val="27"/>
          </w:rPr>
          <w:t xml:space="preserve"> </w:t>
        </w:r>
        <w:proofErr w:type="gramStart"/>
        <w:r w:rsidRPr="00843B1B">
          <w:rPr>
            <w:rFonts w:ascii="Arial" w:eastAsia="Times New Roman" w:hAnsi="Arial" w:cs="Arial"/>
            <w:color w:val="222222"/>
            <w:sz w:val="27"/>
            <w:szCs w:val="27"/>
          </w:rPr>
          <w:t>him</w:t>
        </w:r>
        <w:proofErr w:type="gramEnd"/>
        <w:r w:rsidRPr="00843B1B">
          <w:rPr>
            <w:rFonts w:ascii="Arial" w:eastAsia="Times New Roman" w:hAnsi="Arial" w:cs="Arial"/>
            <w:color w:val="222222"/>
            <w:sz w:val="27"/>
            <w:szCs w:val="27"/>
          </w:rPr>
          <w:t xml:space="preserve"> on his birthday. This made him very angry and he beat her up badly. Therefore, </w:t>
        </w:r>
        <w:proofErr w:type="spellStart"/>
        <w:r w:rsidRPr="00843B1B">
          <w:rPr>
            <w:rFonts w:ascii="Arial" w:eastAsia="Times New Roman" w:hAnsi="Arial" w:cs="Arial"/>
            <w:color w:val="222222"/>
            <w:sz w:val="27"/>
            <w:szCs w:val="27"/>
          </w:rPr>
          <w:t>Kezia’s</w:t>
        </w:r>
        <w:proofErr w:type="spellEnd"/>
        <w:r w:rsidRPr="00843B1B">
          <w:rPr>
            <w:rFonts w:ascii="Arial" w:eastAsia="Times New Roman" w:hAnsi="Arial" w:cs="Arial"/>
            <w:color w:val="222222"/>
            <w:sz w:val="27"/>
            <w:szCs w:val="27"/>
          </w:rPr>
          <w:t xml:space="preserve"> efforts to please her father resulted in displeasing him very much.</w:t>
        </w:r>
      </w:ins>
    </w:p>
    <w:p w:rsidR="00843B1B" w:rsidRPr="00843B1B" w:rsidRDefault="00843B1B" w:rsidP="00843B1B">
      <w:pPr>
        <w:shd w:val="clear" w:color="auto" w:fill="FFFFFF"/>
        <w:spacing w:after="430" w:line="240" w:lineRule="auto"/>
        <w:rPr>
          <w:ins w:id="108" w:author="Unknown"/>
          <w:rFonts w:ascii="Arial" w:eastAsia="Times New Roman" w:hAnsi="Arial" w:cs="Arial"/>
          <w:color w:val="222222"/>
          <w:sz w:val="27"/>
          <w:szCs w:val="27"/>
        </w:rPr>
      </w:pPr>
      <w:ins w:id="109" w:author="Unknown">
        <w:r w:rsidRPr="00843B1B">
          <w:rPr>
            <w:rFonts w:ascii="Arial" w:eastAsia="Times New Roman" w:hAnsi="Arial" w:cs="Arial"/>
            <w:b/>
            <w:bCs/>
            <w:color w:val="EB4924"/>
            <w:sz w:val="27"/>
          </w:rPr>
          <w:t>Question 3</w:t>
        </w:r>
        <w:proofErr w:type="gramStart"/>
        <w:r w:rsidRPr="00843B1B">
          <w:rPr>
            <w:rFonts w:ascii="Arial" w:eastAsia="Times New Roman" w:hAnsi="Arial" w:cs="Arial"/>
            <w:b/>
            <w:bCs/>
            <w:color w:val="EB4924"/>
            <w:sz w:val="27"/>
          </w:rPr>
          <w:t>:</w:t>
        </w:r>
        <w:proofErr w:type="gramEnd"/>
        <w:r w:rsidRPr="00843B1B">
          <w:rPr>
            <w:rFonts w:ascii="Arial" w:eastAsia="Times New Roman" w:hAnsi="Arial" w:cs="Arial"/>
            <w:b/>
            <w:bCs/>
            <w:color w:val="222222"/>
            <w:sz w:val="27"/>
            <w:szCs w:val="27"/>
          </w:rPr>
          <w:br/>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decides that there are “different kinds of fathers”. What kind of father was Mr. McDonald, and how was he different from </w:t>
        </w:r>
        <w:proofErr w:type="spellStart"/>
        <w:r w:rsidRPr="00843B1B">
          <w:rPr>
            <w:rFonts w:ascii="Arial" w:eastAsia="Times New Roman" w:hAnsi="Arial" w:cs="Arial"/>
            <w:color w:val="222222"/>
            <w:sz w:val="27"/>
            <w:szCs w:val="27"/>
          </w:rPr>
          <w:t>Kezia’s</w:t>
        </w:r>
        <w:proofErr w:type="spellEnd"/>
        <w:r w:rsidRPr="00843B1B">
          <w:rPr>
            <w:rFonts w:ascii="Arial" w:eastAsia="Times New Roman" w:hAnsi="Arial" w:cs="Arial"/>
            <w:color w:val="222222"/>
            <w:sz w:val="27"/>
            <w:szCs w:val="27"/>
          </w:rPr>
          <w:t xml:space="preserve"> </w:t>
        </w:r>
        <w:proofErr w:type="gramStart"/>
        <w:r w:rsidRPr="00843B1B">
          <w:rPr>
            <w:rFonts w:ascii="Arial" w:eastAsia="Times New Roman" w:hAnsi="Arial" w:cs="Arial"/>
            <w:color w:val="222222"/>
            <w:sz w:val="27"/>
            <w:szCs w:val="27"/>
          </w:rPr>
          <w:t>father ?</w:t>
        </w:r>
        <w:r w:rsidRPr="00843B1B">
          <w:rPr>
            <w:rFonts w:ascii="Arial" w:eastAsia="Times New Roman" w:hAnsi="Arial" w:cs="Arial"/>
            <w:b/>
            <w:bCs/>
            <w:color w:val="222222"/>
            <w:sz w:val="27"/>
          </w:rPr>
          <w:t> </w:t>
        </w:r>
        <w:proofErr w:type="gramEnd"/>
        <w:r w:rsidRPr="00843B1B">
          <w:rPr>
            <w:rFonts w:ascii="Arial" w:eastAsia="Times New Roman" w:hAnsi="Arial" w:cs="Arial"/>
            <w:b/>
            <w:bCs/>
            <w:color w:val="222222"/>
            <w:sz w:val="27"/>
          </w:rPr>
          <w:t>(Board Term 1,2012fcELl-028)</w:t>
        </w:r>
        <w:r w:rsidRPr="00843B1B">
          <w:rPr>
            <w:rFonts w:ascii="Arial" w:eastAsia="Times New Roman" w:hAnsi="Arial" w:cs="Arial"/>
            <w:color w:val="222222"/>
            <w:sz w:val="27"/>
            <w:szCs w:val="27"/>
          </w:rPr>
          <w:br/>
        </w:r>
        <w:r w:rsidRPr="00843B1B">
          <w:rPr>
            <w:rFonts w:ascii="Arial" w:eastAsia="Times New Roman" w:hAnsi="Arial" w:cs="Arial"/>
            <w:b/>
            <w:bCs/>
            <w:color w:val="222222"/>
            <w:sz w:val="27"/>
          </w:rPr>
          <w:t>Or</w:t>
        </w:r>
        <w:r w:rsidRPr="00843B1B">
          <w:rPr>
            <w:rFonts w:ascii="Arial" w:eastAsia="Times New Roman" w:hAnsi="Arial" w:cs="Arial"/>
            <w:color w:val="222222"/>
            <w:sz w:val="27"/>
            <w:szCs w:val="27"/>
          </w:rPr>
          <w:br/>
          <w:t xml:space="preserve">How is </w:t>
        </w:r>
        <w:proofErr w:type="spellStart"/>
        <w:r w:rsidRPr="00843B1B">
          <w:rPr>
            <w:rFonts w:ascii="Arial" w:eastAsia="Times New Roman" w:hAnsi="Arial" w:cs="Arial"/>
            <w:color w:val="222222"/>
            <w:sz w:val="27"/>
            <w:szCs w:val="27"/>
          </w:rPr>
          <w:t>Kezia’s</w:t>
        </w:r>
        <w:proofErr w:type="spellEnd"/>
        <w:r w:rsidRPr="00843B1B">
          <w:rPr>
            <w:rFonts w:ascii="Arial" w:eastAsia="Times New Roman" w:hAnsi="Arial" w:cs="Arial"/>
            <w:color w:val="222222"/>
            <w:sz w:val="27"/>
            <w:szCs w:val="27"/>
          </w:rPr>
          <w:t xml:space="preserve"> father different from Mr. </w:t>
        </w:r>
        <w:proofErr w:type="gramStart"/>
        <w:r w:rsidRPr="00843B1B">
          <w:rPr>
            <w:rFonts w:ascii="Arial" w:eastAsia="Times New Roman" w:hAnsi="Arial" w:cs="Arial"/>
            <w:color w:val="222222"/>
            <w:sz w:val="27"/>
            <w:szCs w:val="27"/>
          </w:rPr>
          <w:t>McDonald ?</w:t>
        </w:r>
        <w:r w:rsidRPr="00843B1B">
          <w:rPr>
            <w:rFonts w:ascii="Arial" w:eastAsia="Times New Roman" w:hAnsi="Arial" w:cs="Arial"/>
            <w:b/>
            <w:bCs/>
            <w:color w:val="222222"/>
            <w:sz w:val="27"/>
          </w:rPr>
          <w:t> </w:t>
        </w:r>
        <w:proofErr w:type="gramEnd"/>
        <w:r w:rsidRPr="00843B1B">
          <w:rPr>
            <w:rFonts w:ascii="Arial" w:eastAsia="Times New Roman" w:hAnsi="Arial" w:cs="Arial"/>
            <w:b/>
            <w:bCs/>
            <w:color w:val="222222"/>
            <w:sz w:val="27"/>
          </w:rPr>
          <w:t>(Board Term 1</w:t>
        </w:r>
        <w:proofErr w:type="gramStart"/>
        <w:r w:rsidRPr="00843B1B">
          <w:rPr>
            <w:rFonts w:ascii="Arial" w:eastAsia="Times New Roman" w:hAnsi="Arial" w:cs="Arial"/>
            <w:b/>
            <w:bCs/>
            <w:color w:val="222222"/>
            <w:sz w:val="27"/>
          </w:rPr>
          <w:t>,2012</w:t>
        </w:r>
        <w:proofErr w:type="gramEnd"/>
        <w:r w:rsidRPr="00843B1B">
          <w:rPr>
            <w:rFonts w:ascii="Arial" w:eastAsia="Times New Roman" w:hAnsi="Arial" w:cs="Arial"/>
            <w:b/>
            <w:bCs/>
            <w:color w:val="222222"/>
            <w:sz w:val="27"/>
          </w:rPr>
          <w:t>, ELI-037)</w:t>
        </w:r>
        <w:r w:rsidRPr="00843B1B">
          <w:rPr>
            <w:rFonts w:ascii="Arial" w:eastAsia="Times New Roman" w:hAnsi="Arial" w:cs="Arial"/>
            <w:color w:val="222222"/>
            <w:sz w:val="27"/>
            <w:szCs w:val="27"/>
          </w:rPr>
          <w:br/>
        </w:r>
        <w:r w:rsidRPr="00843B1B">
          <w:rPr>
            <w:rFonts w:ascii="Arial" w:eastAsia="Times New Roman" w:hAnsi="Arial" w:cs="Arial"/>
            <w:b/>
            <w:bCs/>
            <w:color w:val="008000"/>
            <w:sz w:val="27"/>
          </w:rPr>
          <w:t>Answer</w:t>
        </w:r>
        <w:proofErr w:type="gramStart"/>
        <w:r w:rsidRPr="00843B1B">
          <w:rPr>
            <w:rFonts w:ascii="Arial" w:eastAsia="Times New Roman" w:hAnsi="Arial" w:cs="Arial"/>
            <w:b/>
            <w:bCs/>
            <w:color w:val="008000"/>
            <w:sz w:val="27"/>
          </w:rPr>
          <w:t>:</w:t>
        </w:r>
        <w:proofErr w:type="gramEnd"/>
        <w:r w:rsidRPr="00843B1B">
          <w:rPr>
            <w:rFonts w:ascii="Arial" w:eastAsia="Times New Roman" w:hAnsi="Arial" w:cs="Arial"/>
            <w:color w:val="222222"/>
            <w:sz w:val="27"/>
            <w:szCs w:val="27"/>
          </w:rPr>
          <w:br/>
          <w:t xml:space="preserve">Mr. McDonald was their next door </w:t>
        </w:r>
        <w:proofErr w:type="spellStart"/>
        <w:r w:rsidRPr="00843B1B">
          <w:rPr>
            <w:rFonts w:ascii="Arial" w:eastAsia="Times New Roman" w:hAnsi="Arial" w:cs="Arial"/>
            <w:color w:val="222222"/>
            <w:sz w:val="27"/>
            <w:szCs w:val="27"/>
          </w:rPr>
          <w:t>neighbour</w:t>
        </w:r>
        <w:proofErr w:type="spellEnd"/>
        <w:r w:rsidRPr="00843B1B">
          <w:rPr>
            <w:rFonts w:ascii="Arial" w:eastAsia="Times New Roman" w:hAnsi="Arial" w:cs="Arial"/>
            <w:color w:val="222222"/>
            <w:sz w:val="27"/>
            <w:szCs w:val="27"/>
          </w:rPr>
          <w:t xml:space="preserve">. </w:t>
        </w:r>
        <w:proofErr w:type="gramStart"/>
        <w:r w:rsidRPr="00843B1B">
          <w:rPr>
            <w:rFonts w:ascii="Arial" w:eastAsia="Times New Roman" w:hAnsi="Arial" w:cs="Arial"/>
            <w:color w:val="222222"/>
            <w:sz w:val="27"/>
            <w:szCs w:val="27"/>
          </w:rPr>
          <w:t xml:space="preserve">Once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saw her </w:t>
        </w:r>
        <w:proofErr w:type="spellStart"/>
        <w:r w:rsidRPr="00843B1B">
          <w:rPr>
            <w:rFonts w:ascii="Arial" w:eastAsia="Times New Roman" w:hAnsi="Arial" w:cs="Arial"/>
            <w:color w:val="222222"/>
            <w:sz w:val="27"/>
            <w:szCs w:val="27"/>
          </w:rPr>
          <w:t>neighbours</w:t>
        </w:r>
        <w:proofErr w:type="spellEnd"/>
        <w:r w:rsidRPr="00843B1B">
          <w:rPr>
            <w:rFonts w:ascii="Arial" w:eastAsia="Times New Roman" w:hAnsi="Arial" w:cs="Arial"/>
            <w:color w:val="222222"/>
            <w:sz w:val="27"/>
            <w:szCs w:val="27"/>
          </w:rPr>
          <w:t xml:space="preserve"> playing “tag” together in the evening.</w:t>
        </w:r>
        <w:proofErr w:type="gramEnd"/>
        <w:r w:rsidRPr="00843B1B">
          <w:rPr>
            <w:rFonts w:ascii="Arial" w:eastAsia="Times New Roman" w:hAnsi="Arial" w:cs="Arial"/>
            <w:color w:val="222222"/>
            <w:sz w:val="27"/>
            <w:szCs w:val="27"/>
          </w:rPr>
          <w:t xml:space="preserve"> Mr. McDonald with the baby Mao, on his shoulders and the two little girls </w:t>
        </w:r>
        <w:proofErr w:type="gramStart"/>
        <w:r w:rsidRPr="00843B1B">
          <w:rPr>
            <w:rFonts w:ascii="Arial" w:eastAsia="Times New Roman" w:hAnsi="Arial" w:cs="Arial"/>
            <w:color w:val="222222"/>
            <w:sz w:val="27"/>
            <w:szCs w:val="27"/>
          </w:rPr>
          <w:t>‘ hanging</w:t>
        </w:r>
        <w:proofErr w:type="gramEnd"/>
        <w:r w:rsidRPr="00843B1B">
          <w:rPr>
            <w:rFonts w:ascii="Arial" w:eastAsia="Times New Roman" w:hAnsi="Arial" w:cs="Arial"/>
            <w:color w:val="222222"/>
            <w:sz w:val="27"/>
            <w:szCs w:val="27"/>
          </w:rPr>
          <w:t xml:space="preserve"> on to his coat pockets. They ran round and round shaking with laughter. On the other hand, </w:t>
        </w:r>
        <w:proofErr w:type="gramStart"/>
        <w:r w:rsidRPr="00843B1B">
          <w:rPr>
            <w:rFonts w:ascii="Arial" w:eastAsia="Times New Roman" w:hAnsi="Arial" w:cs="Arial"/>
            <w:color w:val="222222"/>
            <w:sz w:val="27"/>
            <w:szCs w:val="27"/>
          </w:rPr>
          <w:t>her own</w:t>
        </w:r>
        <w:proofErr w:type="gramEnd"/>
        <w:r w:rsidRPr="00843B1B">
          <w:rPr>
            <w:rFonts w:ascii="Arial" w:eastAsia="Times New Roman" w:hAnsi="Arial" w:cs="Arial"/>
            <w:color w:val="222222"/>
            <w:sz w:val="27"/>
            <w:szCs w:val="27"/>
          </w:rPr>
          <w:t xml:space="preserve"> father was very disciplined and strict. He never played with her and neither </w:t>
        </w:r>
        <w:proofErr w:type="gramStart"/>
        <w:r w:rsidRPr="00843B1B">
          <w:rPr>
            <w:rFonts w:ascii="Arial" w:eastAsia="Times New Roman" w:hAnsi="Arial" w:cs="Arial"/>
            <w:color w:val="222222"/>
            <w:sz w:val="27"/>
            <w:szCs w:val="27"/>
          </w:rPr>
          <w:t>interact</w:t>
        </w:r>
        <w:proofErr w:type="gramEnd"/>
        <w:r w:rsidRPr="00843B1B">
          <w:rPr>
            <w:rFonts w:ascii="Arial" w:eastAsia="Times New Roman" w:hAnsi="Arial" w:cs="Arial"/>
            <w:color w:val="222222"/>
            <w:sz w:val="27"/>
            <w:szCs w:val="27"/>
          </w:rPr>
          <w:t xml:space="preserve"> much. He even beat her up for her little mistakes.</w:t>
        </w:r>
      </w:ins>
    </w:p>
    <w:p w:rsidR="00843B1B" w:rsidRPr="00843B1B" w:rsidRDefault="00843B1B" w:rsidP="00843B1B">
      <w:pPr>
        <w:shd w:val="clear" w:color="auto" w:fill="FFFFFF"/>
        <w:spacing w:after="430" w:line="240" w:lineRule="auto"/>
        <w:rPr>
          <w:ins w:id="110" w:author="Unknown"/>
          <w:rFonts w:ascii="Arial" w:eastAsia="Times New Roman" w:hAnsi="Arial" w:cs="Arial"/>
          <w:color w:val="222222"/>
          <w:sz w:val="27"/>
          <w:szCs w:val="27"/>
        </w:rPr>
      </w:pPr>
      <w:ins w:id="111" w:author="Unknown">
        <w:r w:rsidRPr="00843B1B">
          <w:rPr>
            <w:rFonts w:ascii="Arial" w:eastAsia="Times New Roman" w:hAnsi="Arial" w:cs="Arial"/>
            <w:b/>
            <w:bCs/>
            <w:color w:val="EB4924"/>
            <w:sz w:val="27"/>
          </w:rPr>
          <w:lastRenderedPageBreak/>
          <w:t>Question 4</w:t>
        </w:r>
        <w:proofErr w:type="gramStart"/>
        <w:r w:rsidRPr="00843B1B">
          <w:rPr>
            <w:rFonts w:ascii="Arial" w:eastAsia="Times New Roman" w:hAnsi="Arial" w:cs="Arial"/>
            <w:b/>
            <w:bCs/>
            <w:color w:val="EB4924"/>
            <w:sz w:val="27"/>
          </w:rPr>
          <w:t>:</w:t>
        </w:r>
        <w:proofErr w:type="gramEnd"/>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 xml:space="preserve">Why was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scared of her father and how did she get over her fear ?</w:t>
        </w:r>
        <w:r w:rsidRPr="00843B1B">
          <w:rPr>
            <w:rFonts w:ascii="Arial" w:eastAsia="Times New Roman" w:hAnsi="Arial" w:cs="Arial"/>
            <w:color w:val="222222"/>
            <w:sz w:val="27"/>
            <w:szCs w:val="27"/>
          </w:rPr>
          <w:br/>
        </w:r>
        <w:r w:rsidRPr="00843B1B">
          <w:rPr>
            <w:rFonts w:ascii="Arial" w:eastAsia="Times New Roman" w:hAnsi="Arial" w:cs="Arial"/>
            <w:b/>
            <w:bCs/>
            <w:color w:val="222222"/>
            <w:sz w:val="27"/>
          </w:rPr>
          <w:t>(Board Term 1</w:t>
        </w:r>
        <w:proofErr w:type="gramStart"/>
        <w:r w:rsidRPr="00843B1B">
          <w:rPr>
            <w:rFonts w:ascii="Arial" w:eastAsia="Times New Roman" w:hAnsi="Arial" w:cs="Arial"/>
            <w:b/>
            <w:bCs/>
            <w:color w:val="222222"/>
            <w:sz w:val="27"/>
          </w:rPr>
          <w:t>,2012</w:t>
        </w:r>
        <w:proofErr w:type="gramEnd"/>
        <w:r w:rsidRPr="00843B1B">
          <w:rPr>
            <w:rFonts w:ascii="Arial" w:eastAsia="Times New Roman" w:hAnsi="Arial" w:cs="Arial"/>
            <w:b/>
            <w:bCs/>
            <w:color w:val="222222"/>
            <w:sz w:val="27"/>
          </w:rPr>
          <w:t>, ELI-031)</w:t>
        </w:r>
        <w:r w:rsidRPr="00843B1B">
          <w:rPr>
            <w:rFonts w:ascii="Arial" w:eastAsia="Times New Roman" w:hAnsi="Arial" w:cs="Arial"/>
            <w:color w:val="222222"/>
            <w:sz w:val="27"/>
            <w:szCs w:val="27"/>
          </w:rPr>
          <w:br/>
        </w:r>
        <w:r w:rsidRPr="00843B1B">
          <w:rPr>
            <w:rFonts w:ascii="Arial" w:eastAsia="Times New Roman" w:hAnsi="Arial" w:cs="Arial"/>
            <w:b/>
            <w:bCs/>
            <w:color w:val="008000"/>
            <w:sz w:val="27"/>
          </w:rPr>
          <w:t>Answer</w:t>
        </w:r>
        <w:proofErr w:type="gramStart"/>
        <w:r w:rsidRPr="00843B1B">
          <w:rPr>
            <w:rFonts w:ascii="Arial" w:eastAsia="Times New Roman" w:hAnsi="Arial" w:cs="Arial"/>
            <w:b/>
            <w:bCs/>
            <w:color w:val="008000"/>
            <w:sz w:val="27"/>
          </w:rPr>
          <w:t>:</w:t>
        </w:r>
        <w:proofErr w:type="gramEnd"/>
        <w:r w:rsidRPr="00843B1B">
          <w:rPr>
            <w:rFonts w:ascii="Arial" w:eastAsia="Times New Roman" w:hAnsi="Arial" w:cs="Arial"/>
            <w:color w:val="222222"/>
            <w:sz w:val="27"/>
            <w:szCs w:val="27"/>
          </w:rPr>
          <w:br/>
        </w:r>
        <w:proofErr w:type="spellStart"/>
        <w:r w:rsidRPr="00843B1B">
          <w:rPr>
            <w:rFonts w:ascii="Arial" w:eastAsia="Times New Roman" w:hAnsi="Arial" w:cs="Arial"/>
            <w:color w:val="222222"/>
            <w:sz w:val="27"/>
            <w:szCs w:val="27"/>
          </w:rPr>
          <w:t>Kezia’s</w:t>
        </w:r>
        <w:proofErr w:type="spellEnd"/>
        <w:r w:rsidRPr="00843B1B">
          <w:rPr>
            <w:rFonts w:ascii="Arial" w:eastAsia="Times New Roman" w:hAnsi="Arial" w:cs="Arial"/>
            <w:color w:val="222222"/>
            <w:sz w:val="27"/>
            <w:szCs w:val="27"/>
          </w:rPr>
          <w:t xml:space="preserve"> father was big like a giant and was very strict. He punished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when she tore his important speech. One day, when </w:t>
        </w:r>
        <w:proofErr w:type="spellStart"/>
        <w:r w:rsidRPr="00843B1B">
          <w:rPr>
            <w:rFonts w:ascii="Arial" w:eastAsia="Times New Roman" w:hAnsi="Arial" w:cs="Arial"/>
            <w:color w:val="222222"/>
            <w:sz w:val="27"/>
            <w:szCs w:val="27"/>
          </w:rPr>
          <w:t>Kezia’s</w:t>
        </w:r>
        <w:proofErr w:type="spellEnd"/>
        <w:r w:rsidRPr="00843B1B">
          <w:rPr>
            <w:rFonts w:ascii="Arial" w:eastAsia="Times New Roman" w:hAnsi="Arial" w:cs="Arial"/>
            <w:color w:val="222222"/>
            <w:sz w:val="27"/>
            <w:szCs w:val="27"/>
          </w:rPr>
          <w:t xml:space="preserve"> mother fell ill, her mother and grandmother were in the hospital.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was left alone with her father at home. She had a nightmare and screamed with fright. Her </w:t>
        </w:r>
        <w:proofErr w:type="gramStart"/>
        <w:r w:rsidRPr="00843B1B">
          <w:rPr>
            <w:rFonts w:ascii="Arial" w:eastAsia="Times New Roman" w:hAnsi="Arial" w:cs="Arial"/>
            <w:color w:val="222222"/>
            <w:sz w:val="27"/>
            <w:szCs w:val="27"/>
          </w:rPr>
          <w:t xml:space="preserve">father then carried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in his lap</w:t>
        </w:r>
        <w:proofErr w:type="gramEnd"/>
        <w:r w:rsidRPr="00843B1B">
          <w:rPr>
            <w:rFonts w:ascii="Arial" w:eastAsia="Times New Roman" w:hAnsi="Arial" w:cs="Arial"/>
            <w:color w:val="222222"/>
            <w:sz w:val="27"/>
            <w:szCs w:val="27"/>
          </w:rPr>
          <w:t xml:space="preserve"> to comfort and </w:t>
        </w:r>
        <w:proofErr w:type="spellStart"/>
        <w:r w:rsidRPr="00843B1B">
          <w:rPr>
            <w:rFonts w:ascii="Arial" w:eastAsia="Times New Roman" w:hAnsi="Arial" w:cs="Arial"/>
            <w:color w:val="222222"/>
            <w:sz w:val="27"/>
            <w:szCs w:val="27"/>
          </w:rPr>
          <w:t>soothen</w:t>
        </w:r>
        <w:proofErr w:type="spellEnd"/>
        <w:r w:rsidRPr="00843B1B">
          <w:rPr>
            <w:rFonts w:ascii="Arial" w:eastAsia="Times New Roman" w:hAnsi="Arial" w:cs="Arial"/>
            <w:color w:val="222222"/>
            <w:sz w:val="27"/>
            <w:szCs w:val="27"/>
          </w:rPr>
          <w:t xml:space="preserve"> her. That closeness with her father during those days made her forget all fears.</w:t>
        </w:r>
      </w:ins>
    </w:p>
    <w:p w:rsidR="00843B1B" w:rsidRPr="00843B1B" w:rsidRDefault="00843B1B" w:rsidP="00843B1B">
      <w:pPr>
        <w:shd w:val="clear" w:color="auto" w:fill="FFFFFF"/>
        <w:spacing w:after="430" w:line="240" w:lineRule="auto"/>
        <w:rPr>
          <w:ins w:id="112" w:author="Unknown"/>
          <w:rFonts w:ascii="Arial" w:eastAsia="Times New Roman" w:hAnsi="Arial" w:cs="Arial"/>
          <w:color w:val="222222"/>
          <w:sz w:val="27"/>
          <w:szCs w:val="27"/>
        </w:rPr>
      </w:pPr>
      <w:ins w:id="113" w:author="Unknown">
        <w:r w:rsidRPr="00843B1B">
          <w:rPr>
            <w:rFonts w:ascii="Arial" w:eastAsia="Times New Roman" w:hAnsi="Arial" w:cs="Arial"/>
            <w:b/>
            <w:bCs/>
            <w:color w:val="EB4924"/>
            <w:sz w:val="27"/>
          </w:rPr>
          <w:t>Question 5</w:t>
        </w:r>
        <w:proofErr w:type="gramStart"/>
        <w:r w:rsidRPr="00843B1B">
          <w:rPr>
            <w:rFonts w:ascii="Arial" w:eastAsia="Times New Roman" w:hAnsi="Arial" w:cs="Arial"/>
            <w:b/>
            <w:bCs/>
            <w:color w:val="EB4924"/>
            <w:sz w:val="27"/>
          </w:rPr>
          <w:t>:</w:t>
        </w:r>
        <w:proofErr w:type="gramEnd"/>
        <w:r w:rsidRPr="00843B1B">
          <w:rPr>
            <w:rFonts w:ascii="Arial" w:eastAsia="Times New Roman" w:hAnsi="Arial" w:cs="Arial"/>
            <w:b/>
            <w:bCs/>
            <w:color w:val="222222"/>
            <w:sz w:val="27"/>
            <w:szCs w:val="27"/>
          </w:rPr>
          <w:br/>
        </w:r>
        <w:r w:rsidRPr="00843B1B">
          <w:rPr>
            <w:rFonts w:ascii="Arial" w:eastAsia="Times New Roman" w:hAnsi="Arial" w:cs="Arial"/>
            <w:color w:val="222222"/>
            <w:sz w:val="27"/>
            <w:szCs w:val="27"/>
          </w:rPr>
          <w:t xml:space="preserve">How did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feel in present* of her father ?</w:t>
        </w:r>
        <w:r w:rsidRPr="00843B1B">
          <w:rPr>
            <w:rFonts w:ascii="Arial" w:eastAsia="Times New Roman" w:hAnsi="Arial" w:cs="Arial"/>
            <w:b/>
            <w:bCs/>
            <w:color w:val="222222"/>
            <w:sz w:val="27"/>
          </w:rPr>
          <w:t> (Board Term 1</w:t>
        </w:r>
        <w:proofErr w:type="gramStart"/>
        <w:r w:rsidRPr="00843B1B">
          <w:rPr>
            <w:rFonts w:ascii="Arial" w:eastAsia="Times New Roman" w:hAnsi="Arial" w:cs="Arial"/>
            <w:b/>
            <w:bCs/>
            <w:color w:val="222222"/>
            <w:sz w:val="27"/>
          </w:rPr>
          <w:t>,2012</w:t>
        </w:r>
        <w:proofErr w:type="gramEnd"/>
        <w:r w:rsidRPr="00843B1B">
          <w:rPr>
            <w:rFonts w:ascii="Arial" w:eastAsia="Times New Roman" w:hAnsi="Arial" w:cs="Arial"/>
            <w:b/>
            <w:bCs/>
            <w:color w:val="222222"/>
            <w:sz w:val="27"/>
          </w:rPr>
          <w:t>, ELI-035)</w:t>
        </w:r>
        <w:r w:rsidRPr="00843B1B">
          <w:rPr>
            <w:rFonts w:ascii="Arial" w:eastAsia="Times New Roman" w:hAnsi="Arial" w:cs="Arial"/>
            <w:color w:val="222222"/>
            <w:sz w:val="27"/>
            <w:szCs w:val="27"/>
          </w:rPr>
          <w:br/>
        </w:r>
        <w:r w:rsidRPr="00843B1B">
          <w:rPr>
            <w:rFonts w:ascii="Arial" w:eastAsia="Times New Roman" w:hAnsi="Arial" w:cs="Arial"/>
            <w:b/>
            <w:bCs/>
            <w:color w:val="008000"/>
            <w:sz w:val="27"/>
          </w:rPr>
          <w:t>Answer</w:t>
        </w:r>
        <w:proofErr w:type="gramStart"/>
        <w:r w:rsidRPr="00843B1B">
          <w:rPr>
            <w:rFonts w:ascii="Arial" w:eastAsia="Times New Roman" w:hAnsi="Arial" w:cs="Arial"/>
            <w:b/>
            <w:bCs/>
            <w:color w:val="008000"/>
            <w:sz w:val="27"/>
          </w:rPr>
          <w:t>:</w:t>
        </w:r>
        <w:proofErr w:type="gramEnd"/>
        <w:r w:rsidRPr="00843B1B">
          <w:rPr>
            <w:rFonts w:ascii="Arial" w:eastAsia="Times New Roman" w:hAnsi="Arial" w:cs="Arial"/>
            <w:color w:val="222222"/>
            <w:sz w:val="27"/>
            <w:szCs w:val="27"/>
          </w:rPr>
          <w:br/>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was scared of her father as he looked like a giant. Every morning he </w:t>
        </w:r>
        <w:proofErr w:type="gramStart"/>
        <w:r w:rsidRPr="00843B1B">
          <w:rPr>
            <w:rFonts w:ascii="Arial" w:eastAsia="Times New Roman" w:hAnsi="Arial" w:cs="Arial"/>
            <w:color w:val="222222"/>
            <w:sz w:val="27"/>
            <w:szCs w:val="27"/>
          </w:rPr>
          <w:t>used</w:t>
        </w:r>
        <w:proofErr w:type="gramEnd"/>
        <w:r w:rsidRPr="00843B1B">
          <w:rPr>
            <w:rFonts w:ascii="Arial" w:eastAsia="Times New Roman" w:hAnsi="Arial" w:cs="Arial"/>
            <w:color w:val="222222"/>
            <w:sz w:val="27"/>
            <w:szCs w:val="27"/>
          </w:rPr>
          <w:t xml:space="preserve"> to give her a good bye kiss. She used to feel uncomfortable till her father was at home. She even stammered while answering him. He scolded her one day and even beat her for tearing some of his important papers.</w:t>
        </w:r>
        <w:r w:rsidRPr="00843B1B">
          <w:rPr>
            <w:rFonts w:ascii="Arial" w:eastAsia="Times New Roman" w:hAnsi="Arial" w:cs="Arial"/>
            <w:color w:val="222222"/>
            <w:sz w:val="27"/>
            <w:szCs w:val="27"/>
          </w:rPr>
          <w:br/>
          <w:t xml:space="preserve">But when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used to cry during the night, he would carry her to his room. She then realized that her father was actually tender and affectionate and this changed her perception towards him.</w:t>
        </w:r>
      </w:ins>
    </w:p>
    <w:p w:rsidR="00843B1B" w:rsidRPr="00843B1B" w:rsidRDefault="00843B1B" w:rsidP="00843B1B">
      <w:pPr>
        <w:shd w:val="clear" w:color="auto" w:fill="FFFFFF"/>
        <w:spacing w:after="265" w:line="240" w:lineRule="auto"/>
        <w:jc w:val="center"/>
        <w:outlineLvl w:val="2"/>
        <w:rPr>
          <w:ins w:id="114" w:author="Unknown"/>
          <w:rFonts w:ascii="Arial" w:eastAsia="Times New Roman" w:hAnsi="Arial" w:cs="Arial"/>
          <w:color w:val="222222"/>
          <w:sz w:val="40"/>
          <w:szCs w:val="40"/>
        </w:rPr>
      </w:pPr>
      <w:ins w:id="115" w:author="Unknown">
        <w:r w:rsidRPr="00843B1B">
          <w:rPr>
            <w:rFonts w:ascii="Arial" w:eastAsia="Times New Roman" w:hAnsi="Arial" w:cs="Arial"/>
            <w:color w:val="0000FF"/>
            <w:sz w:val="40"/>
            <w:szCs w:val="40"/>
          </w:rPr>
          <w:t>Value Based Questions (4 marks each</w:t>
        </w:r>
        <w:proofErr w:type="gramStart"/>
        <w:r w:rsidRPr="00843B1B">
          <w:rPr>
            <w:rFonts w:ascii="Arial" w:eastAsia="Times New Roman" w:hAnsi="Arial" w:cs="Arial"/>
            <w:color w:val="0000FF"/>
            <w:sz w:val="40"/>
            <w:szCs w:val="40"/>
          </w:rPr>
          <w:t>)</w:t>
        </w:r>
        <w:proofErr w:type="gramEnd"/>
        <w:r w:rsidRPr="00843B1B">
          <w:rPr>
            <w:rFonts w:ascii="Arial" w:eastAsia="Times New Roman" w:hAnsi="Arial" w:cs="Arial"/>
            <w:color w:val="222222"/>
            <w:sz w:val="40"/>
            <w:szCs w:val="40"/>
          </w:rPr>
          <w:br/>
        </w:r>
        <w:r w:rsidRPr="00843B1B">
          <w:rPr>
            <w:rFonts w:ascii="Arial" w:eastAsia="Times New Roman" w:hAnsi="Arial" w:cs="Arial"/>
            <w:color w:val="0000FF"/>
            <w:sz w:val="40"/>
            <w:szCs w:val="40"/>
          </w:rPr>
          <w:t>(About 80-100 words each)</w:t>
        </w:r>
      </w:ins>
    </w:p>
    <w:p w:rsidR="00843B1B" w:rsidRPr="00843B1B" w:rsidRDefault="00843B1B" w:rsidP="00843B1B">
      <w:pPr>
        <w:shd w:val="clear" w:color="auto" w:fill="FFFFFF"/>
        <w:spacing w:after="430" w:line="240" w:lineRule="auto"/>
        <w:rPr>
          <w:ins w:id="116" w:author="Unknown"/>
          <w:rFonts w:ascii="Arial" w:eastAsia="Times New Roman" w:hAnsi="Arial" w:cs="Arial"/>
          <w:color w:val="222222"/>
          <w:sz w:val="27"/>
          <w:szCs w:val="27"/>
        </w:rPr>
      </w:pPr>
      <w:ins w:id="117" w:author="Unknown">
        <w:r w:rsidRPr="00843B1B">
          <w:rPr>
            <w:rFonts w:ascii="Arial" w:eastAsia="Times New Roman" w:hAnsi="Arial" w:cs="Arial"/>
            <w:b/>
            <w:bCs/>
            <w:color w:val="EB4924"/>
            <w:sz w:val="27"/>
          </w:rPr>
          <w:t>Question 1</w:t>
        </w:r>
        <w:proofErr w:type="gramStart"/>
        <w:r w:rsidRPr="00843B1B">
          <w:rPr>
            <w:rFonts w:ascii="Arial" w:eastAsia="Times New Roman" w:hAnsi="Arial" w:cs="Arial"/>
            <w:b/>
            <w:bCs/>
            <w:color w:val="EB4924"/>
            <w:sz w:val="27"/>
          </w:rPr>
          <w:t>:</w:t>
        </w:r>
        <w:proofErr w:type="gramEnd"/>
        <w:r w:rsidRPr="00843B1B">
          <w:rPr>
            <w:rFonts w:ascii="Arial" w:eastAsia="Times New Roman" w:hAnsi="Arial" w:cs="Arial"/>
            <w:b/>
            <w:bCs/>
            <w:color w:val="222222"/>
            <w:sz w:val="27"/>
            <w:szCs w:val="27"/>
          </w:rPr>
          <w:br/>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in the story “The Little Girl” was afraid of her father because he never communicated with her. Imagine you are parenting </w:t>
        </w:r>
        <w:proofErr w:type="spellStart"/>
        <w:r w:rsidRPr="00843B1B">
          <w:rPr>
            <w:rFonts w:ascii="Arial" w:eastAsia="Times New Roman" w:hAnsi="Arial" w:cs="Arial"/>
            <w:color w:val="222222"/>
            <w:sz w:val="27"/>
            <w:szCs w:val="27"/>
          </w:rPr>
          <w:t>councellor</w:t>
        </w:r>
        <w:proofErr w:type="spellEnd"/>
        <w:r w:rsidRPr="00843B1B">
          <w:rPr>
            <w:rFonts w:ascii="Arial" w:eastAsia="Times New Roman" w:hAnsi="Arial" w:cs="Arial"/>
            <w:color w:val="222222"/>
            <w:sz w:val="27"/>
            <w:szCs w:val="27"/>
          </w:rPr>
          <w:t>, based on your reading of the story write a paragraph advising the parents to make communication with their children priority.</w:t>
        </w:r>
        <w:r w:rsidRPr="00843B1B">
          <w:rPr>
            <w:rFonts w:ascii="Arial" w:eastAsia="Times New Roman" w:hAnsi="Arial" w:cs="Arial"/>
            <w:b/>
            <w:bCs/>
            <w:color w:val="222222"/>
            <w:sz w:val="27"/>
          </w:rPr>
          <w:t> (SA-1</w:t>
        </w:r>
        <w:proofErr w:type="gramStart"/>
        <w:r w:rsidRPr="00843B1B">
          <w:rPr>
            <w:rFonts w:ascii="Arial" w:eastAsia="Times New Roman" w:hAnsi="Arial" w:cs="Arial"/>
            <w:b/>
            <w:bCs/>
            <w:color w:val="222222"/>
            <w:sz w:val="27"/>
          </w:rPr>
          <w:t>,2014</w:t>
        </w:r>
        <w:proofErr w:type="gramEnd"/>
        <w:r w:rsidRPr="00843B1B">
          <w:rPr>
            <w:rFonts w:ascii="Arial" w:eastAsia="Times New Roman" w:hAnsi="Arial" w:cs="Arial"/>
            <w:b/>
            <w:bCs/>
            <w:color w:val="222222"/>
            <w:sz w:val="27"/>
          </w:rPr>
          <w:t>-15)</w:t>
        </w:r>
        <w:r w:rsidRPr="00843B1B">
          <w:rPr>
            <w:rFonts w:ascii="Arial" w:eastAsia="Times New Roman" w:hAnsi="Arial" w:cs="Arial"/>
            <w:color w:val="222222"/>
            <w:sz w:val="27"/>
            <w:szCs w:val="27"/>
          </w:rPr>
          <w:br/>
        </w:r>
        <w:r w:rsidRPr="00843B1B">
          <w:rPr>
            <w:rFonts w:ascii="Arial" w:eastAsia="Times New Roman" w:hAnsi="Arial" w:cs="Arial"/>
            <w:b/>
            <w:bCs/>
            <w:color w:val="008000"/>
            <w:sz w:val="27"/>
          </w:rPr>
          <w:t>Answer</w:t>
        </w:r>
        <w:proofErr w:type="gramStart"/>
        <w:r w:rsidRPr="00843B1B">
          <w:rPr>
            <w:rFonts w:ascii="Arial" w:eastAsia="Times New Roman" w:hAnsi="Arial" w:cs="Arial"/>
            <w:b/>
            <w:bCs/>
            <w:color w:val="008000"/>
            <w:sz w:val="27"/>
          </w:rPr>
          <w:t>:</w:t>
        </w:r>
        <w:proofErr w:type="gramEnd"/>
        <w:r w:rsidRPr="00843B1B">
          <w:rPr>
            <w:rFonts w:ascii="Arial" w:eastAsia="Times New Roman" w:hAnsi="Arial" w:cs="Arial"/>
            <w:color w:val="222222"/>
            <w:sz w:val="27"/>
            <w:szCs w:val="27"/>
          </w:rPr>
          <w:br/>
          <w:t xml:space="preserve">In the story, </w:t>
        </w:r>
        <w:proofErr w:type="spellStart"/>
        <w:r w:rsidRPr="00843B1B">
          <w:rPr>
            <w:rFonts w:ascii="Arial" w:eastAsia="Times New Roman" w:hAnsi="Arial" w:cs="Arial"/>
            <w:color w:val="222222"/>
            <w:sz w:val="27"/>
            <w:szCs w:val="27"/>
          </w:rPr>
          <w:t>Kezia</w:t>
        </w:r>
        <w:proofErr w:type="spellEnd"/>
        <w:r w:rsidRPr="00843B1B">
          <w:rPr>
            <w:rFonts w:ascii="Arial" w:eastAsia="Times New Roman" w:hAnsi="Arial" w:cs="Arial"/>
            <w:color w:val="222222"/>
            <w:sz w:val="27"/>
            <w:szCs w:val="27"/>
          </w:rPr>
          <w:t xml:space="preserve"> is always scared of her father. Her father was a strict disciplinarian who was always strict towards her. He never spoke to her softly and in a loving manner. He always scolded her and even beat her up for small mistakes. Parents should not let their stress and workload interfere in their family life. Parents should always spend quality time with their children. Bonding and understanding should always be there so that the children can open up their feelings and problems with their parents. </w:t>
        </w:r>
        <w:proofErr w:type="spellStart"/>
        <w:proofErr w:type="gramStart"/>
        <w:r w:rsidRPr="00843B1B">
          <w:rPr>
            <w:rFonts w:ascii="Arial" w:eastAsia="Times New Roman" w:hAnsi="Arial" w:cs="Arial"/>
            <w:color w:val="222222"/>
            <w:sz w:val="27"/>
            <w:szCs w:val="27"/>
          </w:rPr>
          <w:t>Their</w:t>
        </w:r>
        <w:proofErr w:type="spellEnd"/>
        <w:r w:rsidRPr="00843B1B">
          <w:rPr>
            <w:rFonts w:ascii="Arial" w:eastAsia="Times New Roman" w:hAnsi="Arial" w:cs="Arial"/>
            <w:color w:val="222222"/>
            <w:sz w:val="27"/>
            <w:szCs w:val="27"/>
          </w:rPr>
          <w:t xml:space="preserve"> should</w:t>
        </w:r>
        <w:proofErr w:type="gramEnd"/>
        <w:r w:rsidRPr="00843B1B">
          <w:rPr>
            <w:rFonts w:ascii="Arial" w:eastAsia="Times New Roman" w:hAnsi="Arial" w:cs="Arial"/>
            <w:color w:val="222222"/>
            <w:sz w:val="27"/>
            <w:szCs w:val="27"/>
          </w:rPr>
          <w:t xml:space="preserve"> be no communication gap between the parents and </w:t>
        </w:r>
        <w:proofErr w:type="spellStart"/>
        <w:r w:rsidRPr="00843B1B">
          <w:rPr>
            <w:rFonts w:ascii="Arial" w:eastAsia="Times New Roman" w:hAnsi="Arial" w:cs="Arial"/>
            <w:color w:val="222222"/>
            <w:sz w:val="27"/>
            <w:szCs w:val="27"/>
          </w:rPr>
          <w:t>theif</w:t>
        </w:r>
        <w:proofErr w:type="spellEnd"/>
        <w:r w:rsidRPr="00843B1B">
          <w:rPr>
            <w:rFonts w:ascii="Arial" w:eastAsia="Times New Roman" w:hAnsi="Arial" w:cs="Arial"/>
            <w:color w:val="222222"/>
            <w:sz w:val="27"/>
            <w:szCs w:val="27"/>
          </w:rPr>
          <w:t xml:space="preserve"> children.</w:t>
        </w:r>
      </w:ins>
    </w:p>
    <w:p w:rsidR="00843B1B" w:rsidRPr="00843B1B" w:rsidRDefault="00843B1B" w:rsidP="00843B1B">
      <w:pPr>
        <w:shd w:val="clear" w:color="auto" w:fill="FFFFFF"/>
        <w:spacing w:after="430" w:line="240" w:lineRule="auto"/>
        <w:rPr>
          <w:ins w:id="118" w:author="Unknown"/>
          <w:rFonts w:ascii="Arial" w:eastAsia="Times New Roman" w:hAnsi="Arial" w:cs="Arial"/>
          <w:color w:val="222222"/>
          <w:sz w:val="27"/>
          <w:szCs w:val="27"/>
        </w:rPr>
      </w:pPr>
      <w:ins w:id="119" w:author="Unknown">
        <w:r w:rsidRPr="00843B1B">
          <w:rPr>
            <w:rFonts w:ascii="Arial" w:eastAsia="Times New Roman" w:hAnsi="Arial" w:cs="Arial"/>
            <w:b/>
            <w:bCs/>
            <w:color w:val="EB4924"/>
            <w:sz w:val="27"/>
          </w:rPr>
          <w:lastRenderedPageBreak/>
          <w:t>Question 2:</w:t>
        </w:r>
        <w:r w:rsidRPr="00843B1B">
          <w:rPr>
            <w:rFonts w:ascii="Arial" w:eastAsia="Times New Roman" w:hAnsi="Arial" w:cs="Arial"/>
            <w:b/>
            <w:bCs/>
            <w:color w:val="222222"/>
            <w:sz w:val="27"/>
            <w:szCs w:val="27"/>
          </w:rPr>
          <w:br/>
        </w:r>
        <w:proofErr w:type="gramStart"/>
        <w:r w:rsidRPr="00843B1B">
          <w:rPr>
            <w:rFonts w:ascii="Arial" w:eastAsia="Times New Roman" w:hAnsi="Arial" w:cs="Arial"/>
            <w:color w:val="222222"/>
            <w:sz w:val="27"/>
            <w:szCs w:val="27"/>
          </w:rPr>
          <w:t>‘ The</w:t>
        </w:r>
        <w:proofErr w:type="gramEnd"/>
        <w:r w:rsidRPr="00843B1B">
          <w:rPr>
            <w:rFonts w:ascii="Arial" w:eastAsia="Times New Roman" w:hAnsi="Arial" w:cs="Arial"/>
            <w:color w:val="222222"/>
            <w:sz w:val="27"/>
            <w:szCs w:val="27"/>
          </w:rPr>
          <w:t xml:space="preserve"> relation between a parent and child should be distant and formal or should it be close and warm.</w:t>
        </w:r>
        <w:r w:rsidRPr="00843B1B">
          <w:rPr>
            <w:rFonts w:ascii="Arial" w:eastAsia="Times New Roman" w:hAnsi="Arial" w:cs="Arial"/>
            <w:color w:val="222222"/>
            <w:sz w:val="27"/>
            <w:szCs w:val="27"/>
          </w:rPr>
          <w:br/>
        </w:r>
        <w:r w:rsidRPr="00843B1B">
          <w:rPr>
            <w:rFonts w:ascii="Arial" w:eastAsia="Times New Roman" w:hAnsi="Arial" w:cs="Arial"/>
            <w:b/>
            <w:bCs/>
            <w:color w:val="008000"/>
            <w:sz w:val="27"/>
          </w:rPr>
          <w:t>Answer</w:t>
        </w:r>
        <w:proofErr w:type="gramStart"/>
        <w:r w:rsidRPr="00843B1B">
          <w:rPr>
            <w:rFonts w:ascii="Arial" w:eastAsia="Times New Roman" w:hAnsi="Arial" w:cs="Arial"/>
            <w:b/>
            <w:bCs/>
            <w:color w:val="008000"/>
            <w:sz w:val="27"/>
          </w:rPr>
          <w:t>:</w:t>
        </w:r>
        <w:proofErr w:type="gramEnd"/>
        <w:r w:rsidRPr="00843B1B">
          <w:rPr>
            <w:rFonts w:ascii="Arial" w:eastAsia="Times New Roman" w:hAnsi="Arial" w:cs="Arial"/>
            <w:color w:val="222222"/>
            <w:sz w:val="27"/>
            <w:szCs w:val="27"/>
          </w:rPr>
          <w:br/>
          <w:t xml:space="preserve">In today’s modem context parents and children should be more like friends. The relationship between them should be warm and close. This would be very helpful in developing the overall personality of the child. It also helps in boosting the confidence of the child and making him </w:t>
        </w:r>
        <w:proofErr w:type="gramStart"/>
        <w:r w:rsidRPr="00843B1B">
          <w:rPr>
            <w:rFonts w:ascii="Arial" w:eastAsia="Times New Roman" w:hAnsi="Arial" w:cs="Arial"/>
            <w:color w:val="222222"/>
            <w:sz w:val="27"/>
            <w:szCs w:val="27"/>
          </w:rPr>
          <w:t>more strong</w:t>
        </w:r>
        <w:proofErr w:type="gramEnd"/>
        <w:r w:rsidRPr="00843B1B">
          <w:rPr>
            <w:rFonts w:ascii="Arial" w:eastAsia="Times New Roman" w:hAnsi="Arial" w:cs="Arial"/>
            <w:color w:val="222222"/>
            <w:sz w:val="27"/>
            <w:szCs w:val="27"/>
          </w:rPr>
          <w:t xml:space="preserve"> in his relation. Therefore, it is necessary that children share a close relation with their parents and there should be no fear but only respect and love.</w:t>
        </w:r>
      </w:ins>
    </w:p>
    <w:p w:rsidR="00EB6DEF" w:rsidRDefault="00EB6DEF"/>
    <w:sectPr w:rsidR="00EB6DEF" w:rsidSect="00EB6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B373A"/>
    <w:multiLevelType w:val="multilevel"/>
    <w:tmpl w:val="C63C8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FB5182"/>
    <w:multiLevelType w:val="multilevel"/>
    <w:tmpl w:val="5BCE4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434B24"/>
    <w:multiLevelType w:val="multilevel"/>
    <w:tmpl w:val="ACF6D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D86526"/>
    <w:multiLevelType w:val="multilevel"/>
    <w:tmpl w:val="7700B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67210C"/>
    <w:multiLevelType w:val="multilevel"/>
    <w:tmpl w:val="1FAA0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904EF0"/>
    <w:multiLevelType w:val="multilevel"/>
    <w:tmpl w:val="1B66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B4FB9"/>
    <w:multiLevelType w:val="multilevel"/>
    <w:tmpl w:val="7890A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C60889"/>
    <w:multiLevelType w:val="multilevel"/>
    <w:tmpl w:val="3C0A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273644"/>
    <w:multiLevelType w:val="multilevel"/>
    <w:tmpl w:val="0810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EC2B5F"/>
    <w:multiLevelType w:val="multilevel"/>
    <w:tmpl w:val="F37A3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BB0592"/>
    <w:multiLevelType w:val="multilevel"/>
    <w:tmpl w:val="BA003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
  </w:num>
  <w:num w:numId="4">
    <w:abstractNumId w:val="10"/>
  </w:num>
  <w:num w:numId="5">
    <w:abstractNumId w:val="5"/>
  </w:num>
  <w:num w:numId="6">
    <w:abstractNumId w:val="0"/>
  </w:num>
  <w:num w:numId="7">
    <w:abstractNumId w:val="3"/>
  </w:num>
  <w:num w:numId="8">
    <w:abstractNumId w:val="2"/>
  </w:num>
  <w:num w:numId="9">
    <w:abstractNumId w:val="7"/>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843B1B"/>
    <w:rsid w:val="000756E1"/>
    <w:rsid w:val="00843B1B"/>
    <w:rsid w:val="00EB6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EF"/>
  </w:style>
  <w:style w:type="paragraph" w:styleId="Heading3">
    <w:name w:val="heading 3"/>
    <w:basedOn w:val="Normal"/>
    <w:link w:val="Heading3Char"/>
    <w:uiPriority w:val="9"/>
    <w:qFormat/>
    <w:rsid w:val="00843B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3B1B"/>
    <w:rPr>
      <w:rFonts w:ascii="Times New Roman" w:eastAsia="Times New Roman" w:hAnsi="Times New Roman" w:cs="Times New Roman"/>
      <w:b/>
      <w:bCs/>
      <w:sz w:val="27"/>
      <w:szCs w:val="27"/>
    </w:rPr>
  </w:style>
  <w:style w:type="character" w:styleId="Strong">
    <w:name w:val="Strong"/>
    <w:basedOn w:val="DefaultParagraphFont"/>
    <w:uiPriority w:val="22"/>
    <w:qFormat/>
    <w:rsid w:val="00843B1B"/>
    <w:rPr>
      <w:b/>
      <w:bCs/>
    </w:rPr>
  </w:style>
  <w:style w:type="paragraph" w:styleId="NormalWeb">
    <w:name w:val="Normal (Web)"/>
    <w:basedOn w:val="Normal"/>
    <w:uiPriority w:val="99"/>
    <w:semiHidden/>
    <w:unhideWhenUsed/>
    <w:rsid w:val="00843B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3B1B"/>
    <w:rPr>
      <w:color w:val="0000FF"/>
      <w:u w:val="single"/>
    </w:rPr>
  </w:style>
</w:styles>
</file>

<file path=word/webSettings.xml><?xml version="1.0" encoding="utf-8"?>
<w:webSettings xmlns:r="http://schemas.openxmlformats.org/officeDocument/2006/relationships" xmlns:w="http://schemas.openxmlformats.org/wordprocessingml/2006/main">
  <w:divs>
    <w:div w:id="16738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1781</Words>
  <Characters>10152</Characters>
  <Application>Microsoft Office Word</Application>
  <DocSecurity>0</DocSecurity>
  <Lines>84</Lines>
  <Paragraphs>23</Paragraphs>
  <ScaleCrop>false</ScaleCrop>
  <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MusicLab</dc:creator>
  <cp:lastModifiedBy>MusicLab</cp:lastModifiedBy>
  <cp:revision>2</cp:revision>
  <dcterms:created xsi:type="dcterms:W3CDTF">2018-12-03T09:15:00Z</dcterms:created>
  <dcterms:modified xsi:type="dcterms:W3CDTF">2018-12-03T09:16:00Z</dcterms:modified>
</cp:coreProperties>
</file>