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0D" w:rsidRDefault="00F8100D" w:rsidP="00F8100D">
      <w:pPr>
        <w:shd w:val="clear" w:color="auto" w:fill="FFFFFF"/>
        <w:spacing w:after="265" w:line="240" w:lineRule="auto"/>
        <w:outlineLvl w:val="1"/>
        <w:rPr>
          <w:rFonts w:ascii="Arial" w:eastAsia="Times New Roman" w:hAnsi="Arial" w:cs="Arial"/>
          <w:b/>
          <w:bCs/>
          <w:color w:val="00CCFF"/>
          <w:sz w:val="50"/>
        </w:rPr>
      </w:pPr>
      <w:r w:rsidRPr="00F8100D">
        <w:rPr>
          <w:rFonts w:ascii="Arial" w:eastAsia="Times New Roman" w:hAnsi="Arial" w:cs="Arial"/>
          <w:b/>
          <w:bCs/>
          <w:color w:val="00CCFF"/>
          <w:sz w:val="50"/>
        </w:rPr>
        <w:t xml:space="preserve">Class 9 English Beehive </w:t>
      </w:r>
    </w:p>
    <w:p w:rsidR="00F8100D" w:rsidRPr="00F8100D" w:rsidRDefault="00F8100D" w:rsidP="00F8100D">
      <w:pPr>
        <w:shd w:val="clear" w:color="auto" w:fill="FFFFFF"/>
        <w:spacing w:after="265" w:line="240" w:lineRule="auto"/>
        <w:outlineLvl w:val="1"/>
        <w:rPr>
          <w:rFonts w:ascii="Arial" w:eastAsia="Times New Roman" w:hAnsi="Arial" w:cs="Arial"/>
          <w:color w:val="222222"/>
          <w:sz w:val="50"/>
          <w:szCs w:val="50"/>
        </w:rPr>
      </w:pPr>
      <w:r>
        <w:rPr>
          <w:rFonts w:ascii="Arial" w:eastAsia="Times New Roman" w:hAnsi="Arial" w:cs="Arial"/>
          <w:b/>
          <w:bCs/>
          <w:color w:val="00CCFF"/>
          <w:sz w:val="50"/>
        </w:rPr>
        <w:t xml:space="preserve">L 4 </w:t>
      </w:r>
      <w:r w:rsidRPr="00F8100D">
        <w:rPr>
          <w:rFonts w:ascii="Arial" w:eastAsia="Times New Roman" w:hAnsi="Arial" w:cs="Arial"/>
          <w:b/>
          <w:bCs/>
          <w:color w:val="00CCFF"/>
          <w:sz w:val="50"/>
        </w:rPr>
        <w:t>A Truly Beautiful Mind</w:t>
      </w:r>
    </w:p>
    <w:p w:rsidR="00F8100D" w:rsidRPr="00F8100D" w:rsidRDefault="00F8100D" w:rsidP="00F8100D">
      <w:pPr>
        <w:shd w:val="clear" w:color="auto" w:fill="FFFFFF"/>
        <w:spacing w:after="265" w:line="240" w:lineRule="auto"/>
        <w:jc w:val="center"/>
        <w:outlineLvl w:val="2"/>
        <w:rPr>
          <w:rFonts w:ascii="Arial" w:eastAsia="Times New Roman" w:hAnsi="Arial" w:cs="Arial"/>
          <w:color w:val="222222"/>
          <w:sz w:val="40"/>
          <w:szCs w:val="40"/>
        </w:rPr>
      </w:pPr>
      <w:r w:rsidRPr="00F8100D">
        <w:rPr>
          <w:rFonts w:ascii="Arial" w:eastAsia="Times New Roman" w:hAnsi="Arial" w:cs="Arial"/>
          <w:color w:val="0000FF"/>
          <w:sz w:val="40"/>
          <w:szCs w:val="40"/>
        </w:rPr>
        <w:t xml:space="preserve">Extract Based </w:t>
      </w:r>
      <w:proofErr w:type="gramStart"/>
      <w:r w:rsidRPr="00F8100D">
        <w:rPr>
          <w:rFonts w:ascii="Arial" w:eastAsia="Times New Roman" w:hAnsi="Arial" w:cs="Arial"/>
          <w:color w:val="0000FF"/>
          <w:sz w:val="40"/>
          <w:szCs w:val="40"/>
        </w:rPr>
        <w:t>Questions(</w:t>
      </w:r>
      <w:proofErr w:type="gramEnd"/>
      <w:r w:rsidRPr="00F8100D">
        <w:rPr>
          <w:rFonts w:ascii="Arial" w:eastAsia="Times New Roman" w:hAnsi="Arial" w:cs="Arial"/>
          <w:color w:val="0000FF"/>
          <w:sz w:val="40"/>
          <w:szCs w:val="40"/>
        </w:rPr>
        <w:t>3 marks each)</w:t>
      </w:r>
    </w:p>
    <w:p w:rsidR="00F8100D" w:rsidRPr="00F8100D" w:rsidRDefault="00F8100D" w:rsidP="00F8100D">
      <w:pPr>
        <w:shd w:val="clear" w:color="auto" w:fill="FFFFFF"/>
        <w:spacing w:after="430" w:line="240" w:lineRule="auto"/>
        <w:rPr>
          <w:rFonts w:ascii="Arial" w:eastAsia="Times New Roman" w:hAnsi="Arial" w:cs="Arial"/>
          <w:color w:val="222222"/>
          <w:sz w:val="27"/>
          <w:szCs w:val="27"/>
        </w:rPr>
      </w:pPr>
      <w:r w:rsidRPr="00F8100D">
        <w:rPr>
          <w:rFonts w:ascii="Arial" w:eastAsia="Times New Roman" w:hAnsi="Arial" w:cs="Arial"/>
          <w:b/>
          <w:bCs/>
          <w:color w:val="222222"/>
          <w:sz w:val="24"/>
          <w:szCs w:val="24"/>
        </w:rPr>
        <w:t>Read the passage given below and answer the questions that follow:</w:t>
      </w:r>
    </w:p>
    <w:p w:rsidR="00F8100D" w:rsidRPr="00F8100D" w:rsidRDefault="00F8100D" w:rsidP="00F8100D">
      <w:pPr>
        <w:shd w:val="clear" w:color="auto" w:fill="FFFFFF"/>
        <w:spacing w:after="430" w:line="240" w:lineRule="auto"/>
        <w:rPr>
          <w:rFonts w:ascii="Arial" w:eastAsia="Times New Roman" w:hAnsi="Arial" w:cs="Arial"/>
          <w:color w:val="222222"/>
          <w:sz w:val="27"/>
          <w:szCs w:val="27"/>
        </w:rPr>
      </w:pPr>
      <w:r w:rsidRPr="00F8100D">
        <w:rPr>
          <w:rFonts w:ascii="Arial" w:eastAsia="Times New Roman" w:hAnsi="Arial" w:cs="Arial"/>
          <w:b/>
          <w:bCs/>
          <w:color w:val="EB4924"/>
          <w:sz w:val="24"/>
          <w:szCs w:val="24"/>
        </w:rPr>
        <w:t>Question 1</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 xml:space="preserve">A headmaster once told his father </w:t>
      </w:r>
      <w:proofErr w:type="spellStart"/>
      <w:r w:rsidRPr="00F8100D">
        <w:rPr>
          <w:rFonts w:ascii="Arial" w:eastAsia="Times New Roman" w:hAnsi="Arial" w:cs="Arial"/>
          <w:color w:val="222222"/>
          <w:sz w:val="27"/>
          <w:szCs w:val="27"/>
        </w:rPr>
        <w:t>thatwhat</w:t>
      </w:r>
      <w:proofErr w:type="spellEnd"/>
      <w:r w:rsidRPr="00F8100D">
        <w:rPr>
          <w:rFonts w:ascii="Arial" w:eastAsia="Times New Roman" w:hAnsi="Arial" w:cs="Arial"/>
          <w:color w:val="222222"/>
          <w:sz w:val="27"/>
          <w:szCs w:val="27"/>
        </w:rPr>
        <w:t xml:space="preserve"> Einstein chose as a profession would not matter, because</w:t>
      </w:r>
      <w:r w:rsidRPr="00F8100D">
        <w:rPr>
          <w:rFonts w:ascii="Arial" w:eastAsia="Times New Roman" w:hAnsi="Arial" w:cs="Arial"/>
          <w:color w:val="222222"/>
          <w:sz w:val="27"/>
          <w:szCs w:val="27"/>
        </w:rPr>
        <w:br/>
        <w:t>“he will never make a success at anything”. Einstein began learning to play the violin at the age of six, because his mother wanted him to. He later became a gifted amateur violinist, maintaining this skill throughout his life.</w:t>
      </w:r>
    </w:p>
    <w:p w:rsidR="00F8100D" w:rsidRPr="00F8100D" w:rsidRDefault="00F8100D" w:rsidP="00F8100D">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F8100D">
          <w:rPr>
            <w:rFonts w:ascii="Arial" w:eastAsia="Times New Roman" w:hAnsi="Arial" w:cs="Arial"/>
            <w:color w:val="222222"/>
            <w:sz w:val="27"/>
            <w:szCs w:val="27"/>
          </w:rPr>
          <w:t xml:space="preserve">What was the headmaster’s opinion about </w:t>
        </w:r>
        <w:proofErr w:type="gramStart"/>
        <w:r w:rsidRPr="00F8100D">
          <w:rPr>
            <w:rFonts w:ascii="Arial" w:eastAsia="Times New Roman" w:hAnsi="Arial" w:cs="Arial"/>
            <w:color w:val="222222"/>
            <w:sz w:val="27"/>
            <w:szCs w:val="27"/>
          </w:rPr>
          <w:t>Einstein ?</w:t>
        </w:r>
        <w:proofErr w:type="gramEnd"/>
      </w:ins>
    </w:p>
    <w:p w:rsidR="00F8100D" w:rsidRPr="00F8100D" w:rsidRDefault="00F8100D" w:rsidP="00F8100D">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F8100D">
          <w:rPr>
            <w:rFonts w:ascii="Arial" w:eastAsia="Times New Roman" w:hAnsi="Arial" w:cs="Arial"/>
            <w:color w:val="222222"/>
            <w:sz w:val="27"/>
            <w:szCs w:val="27"/>
          </w:rPr>
          <w:t xml:space="preserve">Why did Einstein learn to play </w:t>
        </w:r>
        <w:proofErr w:type="gramStart"/>
        <w:r w:rsidRPr="00F8100D">
          <w:rPr>
            <w:rFonts w:ascii="Arial" w:eastAsia="Times New Roman" w:hAnsi="Arial" w:cs="Arial"/>
            <w:color w:val="222222"/>
            <w:sz w:val="27"/>
            <w:szCs w:val="27"/>
          </w:rPr>
          <w:t>violin ?</w:t>
        </w:r>
        <w:proofErr w:type="gramEnd"/>
      </w:ins>
    </w:p>
    <w:p w:rsidR="00F8100D" w:rsidRPr="00F8100D" w:rsidRDefault="00F8100D" w:rsidP="00F8100D">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F8100D">
          <w:rPr>
            <w:rFonts w:ascii="Arial" w:eastAsia="Times New Roman" w:hAnsi="Arial" w:cs="Arial"/>
            <w:color w:val="222222"/>
            <w:sz w:val="27"/>
            <w:szCs w:val="27"/>
          </w:rPr>
          <w:t>Find a word from the passage that means “having great natural ability”.</w:t>
        </w:r>
        <w:r w:rsidRPr="00F8100D">
          <w:rPr>
            <w:rFonts w:ascii="Arial" w:eastAsia="Times New Roman" w:hAnsi="Arial" w:cs="Arial"/>
            <w:b/>
            <w:bCs/>
            <w:color w:val="222222"/>
            <w:sz w:val="24"/>
            <w:szCs w:val="24"/>
          </w:rPr>
          <w:t>(Board Term 1,2012, ELI-013)</w:t>
        </w:r>
      </w:ins>
    </w:p>
    <w:p w:rsidR="00F8100D" w:rsidRPr="00F8100D" w:rsidRDefault="00F8100D" w:rsidP="00F8100D">
      <w:pPr>
        <w:shd w:val="clear" w:color="auto" w:fill="FFFFFF"/>
        <w:spacing w:after="430" w:line="240" w:lineRule="auto"/>
        <w:rPr>
          <w:ins w:id="6" w:author="Unknown"/>
          <w:rFonts w:ascii="Arial" w:eastAsia="Times New Roman" w:hAnsi="Arial" w:cs="Arial"/>
          <w:color w:val="222222"/>
          <w:sz w:val="27"/>
          <w:szCs w:val="27"/>
        </w:rPr>
      </w:pPr>
      <w:ins w:id="7" w:author="Unknown">
        <w:r w:rsidRPr="00F8100D">
          <w:rPr>
            <w:rFonts w:ascii="Arial" w:eastAsia="Times New Roman" w:hAnsi="Arial" w:cs="Arial"/>
            <w:b/>
            <w:bCs/>
            <w:color w:val="008000"/>
            <w:sz w:val="24"/>
            <w:szCs w:val="24"/>
          </w:rPr>
          <w:t>Answer:</w:t>
        </w:r>
      </w:ins>
    </w:p>
    <w:p w:rsidR="00F8100D" w:rsidRPr="00F8100D" w:rsidRDefault="00F8100D" w:rsidP="00F8100D">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F8100D">
          <w:rPr>
            <w:rFonts w:ascii="Arial" w:eastAsia="Times New Roman" w:hAnsi="Arial" w:cs="Arial"/>
            <w:color w:val="222222"/>
            <w:sz w:val="27"/>
            <w:szCs w:val="27"/>
          </w:rPr>
          <w:t>The headmaster’s opinion about Einstein was that he would never be successful in his life.</w:t>
        </w:r>
      </w:ins>
    </w:p>
    <w:p w:rsidR="00F8100D" w:rsidRPr="00F8100D" w:rsidRDefault="00F8100D" w:rsidP="00F8100D">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F8100D">
          <w:rPr>
            <w:rFonts w:ascii="Arial" w:eastAsia="Times New Roman" w:hAnsi="Arial" w:cs="Arial"/>
            <w:color w:val="222222"/>
            <w:sz w:val="27"/>
            <w:szCs w:val="27"/>
          </w:rPr>
          <w:t xml:space="preserve">Einstein learnt to play the violin to </w:t>
        </w:r>
        <w:proofErr w:type="spellStart"/>
        <w:r w:rsidRPr="00F8100D">
          <w:rPr>
            <w:rFonts w:ascii="Arial" w:eastAsia="Times New Roman" w:hAnsi="Arial" w:cs="Arial"/>
            <w:color w:val="222222"/>
            <w:sz w:val="27"/>
            <w:szCs w:val="27"/>
          </w:rPr>
          <w:t>fulfil</w:t>
        </w:r>
        <w:proofErr w:type="spellEnd"/>
        <w:r w:rsidRPr="00F8100D">
          <w:rPr>
            <w:rFonts w:ascii="Arial" w:eastAsia="Times New Roman" w:hAnsi="Arial" w:cs="Arial"/>
            <w:color w:val="222222"/>
            <w:sz w:val="27"/>
            <w:szCs w:val="27"/>
          </w:rPr>
          <w:t xml:space="preserve"> the desire of his mother.</w:t>
        </w:r>
      </w:ins>
    </w:p>
    <w:p w:rsidR="00F8100D" w:rsidRPr="00F8100D" w:rsidRDefault="00F8100D" w:rsidP="00F8100D">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F8100D">
          <w:rPr>
            <w:rFonts w:ascii="Arial" w:eastAsia="Times New Roman" w:hAnsi="Arial" w:cs="Arial"/>
            <w:color w:val="222222"/>
            <w:sz w:val="27"/>
            <w:szCs w:val="27"/>
          </w:rPr>
          <w:t>Gifted.</w:t>
        </w:r>
      </w:ins>
    </w:p>
    <w:p w:rsidR="00F8100D" w:rsidRPr="00F8100D" w:rsidRDefault="00F8100D" w:rsidP="00F8100D">
      <w:pPr>
        <w:shd w:val="clear" w:color="auto" w:fill="FFFFFF"/>
        <w:spacing w:after="430" w:line="240" w:lineRule="auto"/>
        <w:rPr>
          <w:ins w:id="14" w:author="Unknown"/>
          <w:rFonts w:ascii="Arial" w:eastAsia="Times New Roman" w:hAnsi="Arial" w:cs="Arial"/>
          <w:color w:val="222222"/>
          <w:sz w:val="27"/>
          <w:szCs w:val="27"/>
        </w:rPr>
      </w:pPr>
      <w:ins w:id="15" w:author="Unknown">
        <w:r w:rsidRPr="00F8100D">
          <w:rPr>
            <w:rFonts w:ascii="Arial" w:eastAsia="Times New Roman" w:hAnsi="Arial" w:cs="Arial"/>
            <w:b/>
            <w:bCs/>
            <w:color w:val="EB4924"/>
            <w:sz w:val="24"/>
            <w:szCs w:val="24"/>
          </w:rPr>
          <w:t>Question 2</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Einstein was deeply shaken by the extent of the destruction. This time he wrote a public missive to the United Nations. In it he proposed the formation of a world government. Unlike the letter to Roosevelt, this one made no impact.</w:t>
        </w:r>
      </w:ins>
    </w:p>
    <w:p w:rsidR="00F8100D" w:rsidRPr="00F8100D" w:rsidRDefault="00F8100D" w:rsidP="00F8100D">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F8100D">
          <w:rPr>
            <w:rFonts w:ascii="Arial" w:eastAsia="Times New Roman" w:hAnsi="Arial" w:cs="Arial"/>
            <w:color w:val="222222"/>
            <w:sz w:val="27"/>
            <w:szCs w:val="27"/>
          </w:rPr>
          <w:t xml:space="preserve">What did Einstein write and to </w:t>
        </w:r>
        <w:proofErr w:type="gramStart"/>
        <w:r w:rsidRPr="00F8100D">
          <w:rPr>
            <w:rFonts w:ascii="Arial" w:eastAsia="Times New Roman" w:hAnsi="Arial" w:cs="Arial"/>
            <w:color w:val="222222"/>
            <w:sz w:val="27"/>
            <w:szCs w:val="27"/>
          </w:rPr>
          <w:t>whom ?</w:t>
        </w:r>
        <w:proofErr w:type="gramEnd"/>
      </w:ins>
    </w:p>
    <w:p w:rsidR="00F8100D" w:rsidRPr="00F8100D" w:rsidRDefault="00F8100D" w:rsidP="00F8100D">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F8100D">
          <w:rPr>
            <w:rFonts w:ascii="Arial" w:eastAsia="Times New Roman" w:hAnsi="Arial" w:cs="Arial"/>
            <w:color w:val="222222"/>
            <w:sz w:val="27"/>
            <w:szCs w:val="27"/>
          </w:rPr>
          <w:t xml:space="preserve">Why did he write a letter to Roosevelt </w:t>
        </w:r>
        <w:proofErr w:type="gramStart"/>
        <w:r w:rsidRPr="00F8100D">
          <w:rPr>
            <w:rFonts w:ascii="Arial" w:eastAsia="Times New Roman" w:hAnsi="Arial" w:cs="Arial"/>
            <w:color w:val="222222"/>
            <w:sz w:val="27"/>
            <w:szCs w:val="27"/>
          </w:rPr>
          <w:t>earlier ?</w:t>
        </w:r>
        <w:proofErr w:type="gramEnd"/>
      </w:ins>
    </w:p>
    <w:p w:rsidR="00F8100D" w:rsidRPr="00F8100D" w:rsidRDefault="00F8100D" w:rsidP="00F8100D">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F8100D">
          <w:rPr>
            <w:rFonts w:ascii="Arial" w:eastAsia="Times New Roman" w:hAnsi="Arial" w:cs="Arial"/>
            <w:color w:val="222222"/>
            <w:sz w:val="27"/>
            <w:szCs w:val="27"/>
          </w:rPr>
          <w:t>Find the word from the extract that means – “a long and official letter”.</w:t>
        </w:r>
        <w:r w:rsidRPr="00F8100D">
          <w:rPr>
            <w:rFonts w:ascii="Arial" w:eastAsia="Times New Roman" w:hAnsi="Arial" w:cs="Arial"/>
            <w:b/>
            <w:bCs/>
            <w:color w:val="222222"/>
            <w:sz w:val="24"/>
            <w:szCs w:val="24"/>
          </w:rPr>
          <w:t>(Board Term 1,2012, ELI-027)</w:t>
        </w:r>
      </w:ins>
    </w:p>
    <w:p w:rsidR="00F8100D" w:rsidRPr="00F8100D" w:rsidRDefault="00F8100D" w:rsidP="00F8100D">
      <w:pPr>
        <w:shd w:val="clear" w:color="auto" w:fill="FFFFFF"/>
        <w:spacing w:after="430" w:line="240" w:lineRule="auto"/>
        <w:rPr>
          <w:ins w:id="22" w:author="Unknown"/>
          <w:rFonts w:ascii="Arial" w:eastAsia="Times New Roman" w:hAnsi="Arial" w:cs="Arial"/>
          <w:color w:val="222222"/>
          <w:sz w:val="27"/>
          <w:szCs w:val="27"/>
        </w:rPr>
      </w:pPr>
      <w:ins w:id="23" w:author="Unknown">
        <w:r w:rsidRPr="00F8100D">
          <w:rPr>
            <w:rFonts w:ascii="Arial" w:eastAsia="Times New Roman" w:hAnsi="Arial" w:cs="Arial"/>
            <w:b/>
            <w:bCs/>
            <w:color w:val="008000"/>
            <w:sz w:val="24"/>
            <w:szCs w:val="24"/>
          </w:rPr>
          <w:t>Answer:</w:t>
        </w:r>
      </w:ins>
    </w:p>
    <w:p w:rsidR="00F8100D" w:rsidRPr="00F8100D" w:rsidRDefault="00F8100D" w:rsidP="00F8100D">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F8100D">
          <w:rPr>
            <w:rFonts w:ascii="Arial" w:eastAsia="Times New Roman" w:hAnsi="Arial" w:cs="Arial"/>
            <w:color w:val="222222"/>
            <w:sz w:val="27"/>
            <w:szCs w:val="27"/>
          </w:rPr>
          <w:lastRenderedPageBreak/>
          <w:t>Einstein wrote a public missive to the United Nations proposing the formation of a world government.</w:t>
        </w:r>
      </w:ins>
    </w:p>
    <w:p w:rsidR="00F8100D" w:rsidRPr="00F8100D" w:rsidRDefault="00F8100D" w:rsidP="00F8100D">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F8100D">
          <w:rPr>
            <w:rFonts w:ascii="Arial" w:eastAsia="Times New Roman" w:hAnsi="Arial" w:cs="Arial"/>
            <w:color w:val="222222"/>
            <w:sz w:val="27"/>
            <w:szCs w:val="27"/>
          </w:rPr>
          <w:t>He wrote a letter to Roosevelt earlier in which he warned him by saying, “a single bomb of</w:t>
        </w:r>
        <w:r w:rsidRPr="00F8100D">
          <w:rPr>
            <w:rFonts w:ascii="Arial" w:eastAsia="Times New Roman" w:hAnsi="Arial" w:cs="Arial"/>
            <w:color w:val="222222"/>
            <w:sz w:val="27"/>
            <w:szCs w:val="27"/>
          </w:rPr>
          <w:br/>
          <w:t>this type might very well destroy the whole part with some of the surrounding territory”, i.e., a letter warning him for a bomb blast.</w:t>
        </w:r>
      </w:ins>
    </w:p>
    <w:p w:rsidR="00F8100D" w:rsidRPr="00F8100D" w:rsidRDefault="00F8100D" w:rsidP="00F8100D">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F8100D">
          <w:rPr>
            <w:rFonts w:ascii="Arial" w:eastAsia="Times New Roman" w:hAnsi="Arial" w:cs="Arial"/>
            <w:color w:val="222222"/>
            <w:sz w:val="27"/>
            <w:szCs w:val="27"/>
          </w:rPr>
          <w:t>Missive.</w:t>
        </w:r>
      </w:ins>
    </w:p>
    <w:p w:rsidR="00F8100D" w:rsidRPr="00F8100D" w:rsidRDefault="00F8100D" w:rsidP="00F8100D">
      <w:pPr>
        <w:shd w:val="clear" w:color="auto" w:fill="FFFFFF"/>
        <w:spacing w:after="430" w:line="240" w:lineRule="auto"/>
        <w:rPr>
          <w:ins w:id="30" w:author="Unknown"/>
          <w:rFonts w:ascii="Arial" w:eastAsia="Times New Roman" w:hAnsi="Arial" w:cs="Arial"/>
          <w:color w:val="222222"/>
          <w:sz w:val="27"/>
          <w:szCs w:val="27"/>
        </w:rPr>
      </w:pPr>
      <w:ins w:id="31" w:author="Unknown">
        <w:r w:rsidRPr="00F8100D">
          <w:rPr>
            <w:rFonts w:ascii="Arial" w:eastAsia="Times New Roman" w:hAnsi="Arial" w:cs="Arial"/>
            <w:b/>
            <w:bCs/>
            <w:color w:val="EB4924"/>
            <w:sz w:val="24"/>
            <w:szCs w:val="24"/>
          </w:rPr>
          <w:t>Question 3:</w:t>
        </w:r>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“The pair finally got married in January 1903, and had two sons. But a few years later, the marriage faltered”.</w:t>
        </w:r>
      </w:ins>
    </w:p>
    <w:p w:rsidR="00F8100D" w:rsidRPr="00F8100D" w:rsidRDefault="00F8100D" w:rsidP="00F8100D">
      <w:pPr>
        <w:numPr>
          <w:ilvl w:val="0"/>
          <w:numId w:val="6"/>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F8100D">
          <w:rPr>
            <w:rFonts w:ascii="Arial" w:eastAsia="Times New Roman" w:hAnsi="Arial" w:cs="Arial"/>
            <w:color w:val="222222"/>
            <w:sz w:val="27"/>
            <w:szCs w:val="27"/>
          </w:rPr>
          <w:t>Name the “pair” referred to in the above lines.</w:t>
        </w:r>
      </w:ins>
    </w:p>
    <w:p w:rsidR="00F8100D" w:rsidRPr="00F8100D" w:rsidRDefault="00F8100D" w:rsidP="00F8100D">
      <w:pPr>
        <w:numPr>
          <w:ilvl w:val="0"/>
          <w:numId w:val="6"/>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F8100D">
          <w:rPr>
            <w:rFonts w:ascii="Arial" w:eastAsia="Times New Roman" w:hAnsi="Arial" w:cs="Arial"/>
            <w:color w:val="222222"/>
            <w:sz w:val="27"/>
            <w:szCs w:val="27"/>
          </w:rPr>
          <w:t xml:space="preserve">What happened to their </w:t>
        </w:r>
        <w:proofErr w:type="gramStart"/>
        <w:r w:rsidRPr="00F8100D">
          <w:rPr>
            <w:rFonts w:ascii="Arial" w:eastAsia="Times New Roman" w:hAnsi="Arial" w:cs="Arial"/>
            <w:color w:val="222222"/>
            <w:sz w:val="27"/>
            <w:szCs w:val="27"/>
          </w:rPr>
          <w:t>marriage ?</w:t>
        </w:r>
        <w:proofErr w:type="gramEnd"/>
      </w:ins>
    </w:p>
    <w:p w:rsidR="00F8100D" w:rsidRPr="00F8100D" w:rsidRDefault="00F8100D" w:rsidP="00F8100D">
      <w:pPr>
        <w:numPr>
          <w:ilvl w:val="0"/>
          <w:numId w:val="6"/>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F8100D">
          <w:rPr>
            <w:rFonts w:ascii="Arial" w:eastAsia="Times New Roman" w:hAnsi="Arial" w:cs="Arial"/>
            <w:color w:val="222222"/>
            <w:sz w:val="27"/>
            <w:szCs w:val="27"/>
          </w:rPr>
          <w:t>Which word from the extract means “became weak</w:t>
        </w:r>
        <w:proofErr w:type="gramStart"/>
        <w:r w:rsidRPr="00F8100D">
          <w:rPr>
            <w:rFonts w:ascii="Arial" w:eastAsia="Times New Roman" w:hAnsi="Arial" w:cs="Arial"/>
            <w:color w:val="222222"/>
            <w:sz w:val="27"/>
            <w:szCs w:val="27"/>
          </w:rPr>
          <w:t>” ?</w:t>
        </w:r>
        <w:r w:rsidRPr="00F8100D">
          <w:rPr>
            <w:rFonts w:ascii="Arial" w:eastAsia="Times New Roman" w:hAnsi="Arial" w:cs="Arial"/>
            <w:b/>
            <w:bCs/>
            <w:color w:val="222222"/>
            <w:sz w:val="24"/>
            <w:szCs w:val="24"/>
          </w:rPr>
          <w:t> </w:t>
        </w:r>
        <w:proofErr w:type="gramEnd"/>
        <w:r w:rsidRPr="00F8100D">
          <w:rPr>
            <w:rFonts w:ascii="Arial" w:eastAsia="Times New Roman" w:hAnsi="Arial" w:cs="Arial"/>
            <w:b/>
            <w:bCs/>
            <w:color w:val="222222"/>
            <w:sz w:val="24"/>
            <w:szCs w:val="24"/>
          </w:rPr>
          <w:t>(Board Term 1,2012, ELI-029)</w:t>
        </w:r>
      </w:ins>
    </w:p>
    <w:p w:rsidR="00F8100D" w:rsidRPr="00F8100D" w:rsidRDefault="00F8100D" w:rsidP="00F8100D">
      <w:pPr>
        <w:shd w:val="clear" w:color="auto" w:fill="FFFFFF"/>
        <w:spacing w:after="430" w:line="240" w:lineRule="auto"/>
        <w:rPr>
          <w:ins w:id="38" w:author="Unknown"/>
          <w:rFonts w:ascii="Arial" w:eastAsia="Times New Roman" w:hAnsi="Arial" w:cs="Arial"/>
          <w:color w:val="222222"/>
          <w:sz w:val="27"/>
          <w:szCs w:val="27"/>
        </w:rPr>
      </w:pPr>
      <w:ins w:id="39" w:author="Unknown">
        <w:r w:rsidRPr="00F8100D">
          <w:rPr>
            <w:rFonts w:ascii="Arial" w:eastAsia="Times New Roman" w:hAnsi="Arial" w:cs="Arial"/>
            <w:b/>
            <w:bCs/>
            <w:color w:val="008000"/>
            <w:sz w:val="24"/>
            <w:szCs w:val="24"/>
          </w:rPr>
          <w:t>Answer:</w:t>
        </w:r>
      </w:ins>
    </w:p>
    <w:p w:rsidR="00F8100D" w:rsidRPr="00F8100D" w:rsidRDefault="00F8100D" w:rsidP="00F8100D">
      <w:pPr>
        <w:numPr>
          <w:ilvl w:val="0"/>
          <w:numId w:val="7"/>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F8100D">
          <w:rPr>
            <w:rFonts w:ascii="Arial" w:eastAsia="Times New Roman" w:hAnsi="Arial" w:cs="Arial"/>
            <w:color w:val="222222"/>
            <w:sz w:val="27"/>
            <w:szCs w:val="27"/>
          </w:rPr>
          <w:t xml:space="preserve">The pair referred to in the above lines is of Albert Einstein and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w:t>
        </w:r>
      </w:ins>
    </w:p>
    <w:p w:rsidR="00F8100D" w:rsidRPr="00F8100D" w:rsidRDefault="00F8100D" w:rsidP="00F8100D">
      <w:pPr>
        <w:numPr>
          <w:ilvl w:val="0"/>
          <w:numId w:val="7"/>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F8100D">
          <w:rPr>
            <w:rFonts w:ascii="Arial" w:eastAsia="Times New Roman" w:hAnsi="Arial" w:cs="Arial"/>
            <w:color w:val="222222"/>
            <w:sz w:val="27"/>
            <w:szCs w:val="27"/>
          </w:rPr>
          <w:t>Their marriage was not successful.</w:t>
        </w:r>
      </w:ins>
    </w:p>
    <w:p w:rsidR="00F8100D" w:rsidRPr="00F8100D" w:rsidRDefault="00F8100D" w:rsidP="00F8100D">
      <w:pPr>
        <w:numPr>
          <w:ilvl w:val="0"/>
          <w:numId w:val="7"/>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F8100D">
          <w:rPr>
            <w:rFonts w:ascii="Arial" w:eastAsia="Times New Roman" w:hAnsi="Arial" w:cs="Arial"/>
            <w:color w:val="222222"/>
            <w:sz w:val="27"/>
            <w:szCs w:val="27"/>
          </w:rPr>
          <w:t>Faltered.</w:t>
        </w:r>
      </w:ins>
    </w:p>
    <w:p w:rsidR="00F8100D" w:rsidRPr="00F8100D" w:rsidRDefault="00F8100D" w:rsidP="00F8100D">
      <w:pPr>
        <w:shd w:val="clear" w:color="auto" w:fill="FFFFFF"/>
        <w:spacing w:after="430" w:line="240" w:lineRule="auto"/>
        <w:rPr>
          <w:ins w:id="46" w:author="Unknown"/>
          <w:rFonts w:ascii="Arial" w:eastAsia="Times New Roman" w:hAnsi="Arial" w:cs="Arial"/>
          <w:color w:val="222222"/>
          <w:sz w:val="27"/>
          <w:szCs w:val="27"/>
        </w:rPr>
      </w:pPr>
      <w:ins w:id="47" w:author="Unknown">
        <w:r w:rsidRPr="00F8100D">
          <w:rPr>
            <w:rFonts w:ascii="Arial" w:eastAsia="Times New Roman" w:hAnsi="Arial" w:cs="Arial"/>
            <w:b/>
            <w:bCs/>
            <w:color w:val="EB4924"/>
            <w:sz w:val="24"/>
            <w:szCs w:val="24"/>
          </w:rPr>
          <w:t>Question 4</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 xml:space="preserve">He also felt a special interest in a fellow student,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whom he found to be a “clever creature”. This young </w:t>
        </w:r>
        <w:proofErr w:type="spellStart"/>
        <w:proofErr w:type="gramStart"/>
        <w:r w:rsidRPr="00F8100D">
          <w:rPr>
            <w:rFonts w:ascii="Arial" w:eastAsia="Times New Roman" w:hAnsi="Arial" w:cs="Arial"/>
            <w:color w:val="222222"/>
            <w:sz w:val="27"/>
            <w:szCs w:val="27"/>
          </w:rPr>
          <w:t>serb</w:t>
        </w:r>
        <w:proofErr w:type="spellEnd"/>
        <w:proofErr w:type="gramEnd"/>
        <w:r w:rsidRPr="00F8100D">
          <w:rPr>
            <w:rFonts w:ascii="Arial" w:eastAsia="Times New Roman" w:hAnsi="Arial" w:cs="Arial"/>
            <w:color w:val="222222"/>
            <w:sz w:val="27"/>
            <w:szCs w:val="27"/>
          </w:rPr>
          <w:t xml:space="preserve"> had come to Switzerland because the University in Zurich was one of the few in Europe where women could get degrees. Einstein saw in her an ally against the “philistines”- those people in his family and at the university with whom he was constantly at odds.</w:t>
        </w:r>
      </w:ins>
    </w:p>
    <w:p w:rsidR="00F8100D" w:rsidRPr="00F8100D" w:rsidRDefault="00F8100D" w:rsidP="00F8100D">
      <w:pPr>
        <w:numPr>
          <w:ilvl w:val="0"/>
          <w:numId w:val="8"/>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F8100D">
          <w:rPr>
            <w:rFonts w:ascii="Arial" w:eastAsia="Times New Roman" w:hAnsi="Arial" w:cs="Arial"/>
            <w:color w:val="222222"/>
            <w:sz w:val="27"/>
            <w:szCs w:val="27"/>
          </w:rPr>
          <w:t xml:space="preserve">Who is “clever creature” and “young </w:t>
        </w:r>
        <w:proofErr w:type="spellStart"/>
        <w:r w:rsidRPr="00F8100D">
          <w:rPr>
            <w:rFonts w:ascii="Arial" w:eastAsia="Times New Roman" w:hAnsi="Arial" w:cs="Arial"/>
            <w:color w:val="222222"/>
            <w:sz w:val="27"/>
            <w:szCs w:val="27"/>
          </w:rPr>
          <w:t>serb</w:t>
        </w:r>
        <w:proofErr w:type="spellEnd"/>
        <w:r w:rsidRPr="00F8100D">
          <w:rPr>
            <w:rFonts w:ascii="Arial" w:eastAsia="Times New Roman" w:hAnsi="Arial" w:cs="Arial"/>
            <w:color w:val="222222"/>
            <w:sz w:val="27"/>
            <w:szCs w:val="27"/>
          </w:rPr>
          <w:t xml:space="preserve">” in the </w:t>
        </w:r>
        <w:proofErr w:type="gramStart"/>
        <w:r w:rsidRPr="00F8100D">
          <w:rPr>
            <w:rFonts w:ascii="Arial" w:eastAsia="Times New Roman" w:hAnsi="Arial" w:cs="Arial"/>
            <w:color w:val="222222"/>
            <w:sz w:val="27"/>
            <w:szCs w:val="27"/>
          </w:rPr>
          <w:t>passage ?</w:t>
        </w:r>
        <w:proofErr w:type="gramEnd"/>
      </w:ins>
    </w:p>
    <w:p w:rsidR="00F8100D" w:rsidRPr="00F8100D" w:rsidRDefault="00F8100D" w:rsidP="00F8100D">
      <w:pPr>
        <w:numPr>
          <w:ilvl w:val="0"/>
          <w:numId w:val="8"/>
        </w:numPr>
        <w:shd w:val="clear" w:color="auto" w:fill="FFFFFF"/>
        <w:spacing w:before="100" w:beforeAutospacing="1" w:after="100" w:afterAutospacing="1" w:line="240" w:lineRule="auto"/>
        <w:ind w:left="662"/>
        <w:rPr>
          <w:ins w:id="50" w:author="Unknown"/>
          <w:rFonts w:ascii="Arial" w:eastAsia="Times New Roman" w:hAnsi="Arial" w:cs="Arial"/>
          <w:color w:val="222222"/>
          <w:sz w:val="27"/>
          <w:szCs w:val="27"/>
        </w:rPr>
      </w:pPr>
      <w:ins w:id="51" w:author="Unknown">
        <w:r w:rsidRPr="00F8100D">
          <w:rPr>
            <w:rFonts w:ascii="Arial" w:eastAsia="Times New Roman" w:hAnsi="Arial" w:cs="Arial"/>
            <w:color w:val="222222"/>
            <w:sz w:val="27"/>
            <w:szCs w:val="27"/>
          </w:rPr>
          <w:t xml:space="preserve">Why did the young </w:t>
        </w:r>
        <w:proofErr w:type="spellStart"/>
        <w:r w:rsidRPr="00F8100D">
          <w:rPr>
            <w:rFonts w:ascii="Arial" w:eastAsia="Times New Roman" w:hAnsi="Arial" w:cs="Arial"/>
            <w:color w:val="222222"/>
            <w:sz w:val="27"/>
            <w:szCs w:val="27"/>
          </w:rPr>
          <w:t>serh</w:t>
        </w:r>
        <w:proofErr w:type="spellEnd"/>
        <w:r w:rsidRPr="00F8100D">
          <w:rPr>
            <w:rFonts w:ascii="Arial" w:eastAsia="Times New Roman" w:hAnsi="Arial" w:cs="Arial"/>
            <w:color w:val="222222"/>
            <w:sz w:val="27"/>
            <w:szCs w:val="27"/>
          </w:rPr>
          <w:t xml:space="preserve"> come to </w:t>
        </w:r>
        <w:proofErr w:type="gramStart"/>
        <w:r w:rsidRPr="00F8100D">
          <w:rPr>
            <w:rFonts w:ascii="Arial" w:eastAsia="Times New Roman" w:hAnsi="Arial" w:cs="Arial"/>
            <w:color w:val="222222"/>
            <w:sz w:val="27"/>
            <w:szCs w:val="27"/>
          </w:rPr>
          <w:t>Switzerland ?</w:t>
        </w:r>
        <w:proofErr w:type="gramEnd"/>
      </w:ins>
    </w:p>
    <w:p w:rsidR="00F8100D" w:rsidRPr="00F8100D" w:rsidRDefault="00F8100D" w:rsidP="00F8100D">
      <w:pPr>
        <w:numPr>
          <w:ilvl w:val="0"/>
          <w:numId w:val="8"/>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F8100D">
          <w:rPr>
            <w:rFonts w:ascii="Arial" w:eastAsia="Times New Roman" w:hAnsi="Arial" w:cs="Arial"/>
            <w:color w:val="222222"/>
            <w:sz w:val="27"/>
            <w:szCs w:val="27"/>
          </w:rPr>
          <w:t xml:space="preserve">What was the attitude of Einstein towards the young </w:t>
        </w:r>
        <w:proofErr w:type="spellStart"/>
        <w:proofErr w:type="gramStart"/>
        <w:r w:rsidRPr="00F8100D">
          <w:rPr>
            <w:rFonts w:ascii="Arial" w:eastAsia="Times New Roman" w:hAnsi="Arial" w:cs="Arial"/>
            <w:color w:val="222222"/>
            <w:sz w:val="27"/>
            <w:szCs w:val="27"/>
          </w:rPr>
          <w:t>serb</w:t>
        </w:r>
        <w:proofErr w:type="spellEnd"/>
        <w:r w:rsidRPr="00F8100D">
          <w:rPr>
            <w:rFonts w:ascii="Arial" w:eastAsia="Times New Roman" w:hAnsi="Arial" w:cs="Arial"/>
            <w:color w:val="222222"/>
            <w:sz w:val="27"/>
            <w:szCs w:val="27"/>
          </w:rPr>
          <w:t xml:space="preserve"> ?</w:t>
        </w:r>
        <w:proofErr w:type="gramEnd"/>
        <w:r w:rsidRPr="00F8100D">
          <w:rPr>
            <w:rFonts w:ascii="Arial" w:eastAsia="Times New Roman" w:hAnsi="Arial" w:cs="Arial"/>
            <w:color w:val="222222"/>
            <w:sz w:val="27"/>
            <w:szCs w:val="27"/>
          </w:rPr>
          <w:t xml:space="preserve"> (Board Term 1,2012, ELI-025)</w:t>
        </w:r>
      </w:ins>
    </w:p>
    <w:p w:rsidR="00F8100D" w:rsidRPr="00F8100D" w:rsidRDefault="00F8100D" w:rsidP="00F8100D">
      <w:pPr>
        <w:shd w:val="clear" w:color="auto" w:fill="FFFFFF"/>
        <w:spacing w:after="430" w:line="240" w:lineRule="auto"/>
        <w:jc w:val="center"/>
        <w:rPr>
          <w:ins w:id="54" w:author="Unknown"/>
          <w:rFonts w:ascii="Arial" w:eastAsia="Times New Roman" w:hAnsi="Arial" w:cs="Arial"/>
          <w:color w:val="222222"/>
          <w:sz w:val="27"/>
          <w:szCs w:val="27"/>
        </w:rPr>
      </w:pPr>
      <w:ins w:id="55" w:author="Unknown">
        <w:r w:rsidRPr="00F8100D">
          <w:rPr>
            <w:rFonts w:ascii="Arial" w:eastAsia="Times New Roman" w:hAnsi="Arial" w:cs="Arial"/>
            <w:b/>
            <w:bCs/>
            <w:color w:val="222222"/>
            <w:sz w:val="24"/>
            <w:szCs w:val="24"/>
          </w:rPr>
          <w:t>Or</w:t>
        </w:r>
      </w:ins>
    </w:p>
    <w:p w:rsidR="00F8100D" w:rsidRPr="00F8100D" w:rsidRDefault="00F8100D" w:rsidP="00F8100D">
      <w:pPr>
        <w:numPr>
          <w:ilvl w:val="0"/>
          <w:numId w:val="9"/>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F8100D">
          <w:rPr>
            <w:rFonts w:ascii="Arial" w:eastAsia="Times New Roman" w:hAnsi="Arial" w:cs="Arial"/>
            <w:color w:val="222222"/>
            <w:sz w:val="27"/>
            <w:szCs w:val="27"/>
          </w:rPr>
          <w:t xml:space="preserve">Who felt special interest in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and </w:t>
        </w:r>
        <w:proofErr w:type="gramStart"/>
        <w:r w:rsidRPr="00F8100D">
          <w:rPr>
            <w:rFonts w:ascii="Arial" w:eastAsia="Times New Roman" w:hAnsi="Arial" w:cs="Arial"/>
            <w:color w:val="222222"/>
            <w:sz w:val="27"/>
            <w:szCs w:val="27"/>
          </w:rPr>
          <w:t>why ?</w:t>
        </w:r>
        <w:proofErr w:type="gramEnd"/>
      </w:ins>
    </w:p>
    <w:p w:rsidR="00F8100D" w:rsidRPr="00F8100D" w:rsidRDefault="00F8100D" w:rsidP="00F8100D">
      <w:pPr>
        <w:numPr>
          <w:ilvl w:val="0"/>
          <w:numId w:val="9"/>
        </w:numPr>
        <w:shd w:val="clear" w:color="auto" w:fill="FFFFFF"/>
        <w:spacing w:before="100" w:beforeAutospacing="1" w:after="100" w:afterAutospacing="1" w:line="240" w:lineRule="auto"/>
        <w:ind w:left="662"/>
        <w:rPr>
          <w:ins w:id="58" w:author="Unknown"/>
          <w:rFonts w:ascii="Arial" w:eastAsia="Times New Roman" w:hAnsi="Arial" w:cs="Arial"/>
          <w:color w:val="222222"/>
          <w:sz w:val="27"/>
          <w:szCs w:val="27"/>
        </w:rPr>
      </w:pPr>
      <w:ins w:id="59" w:author="Unknown">
        <w:r w:rsidRPr="00F8100D">
          <w:rPr>
            <w:rFonts w:ascii="Arial" w:eastAsia="Times New Roman" w:hAnsi="Arial" w:cs="Arial"/>
            <w:color w:val="222222"/>
            <w:sz w:val="27"/>
            <w:szCs w:val="27"/>
          </w:rPr>
          <w:t xml:space="preserve">Why did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come to </w:t>
        </w:r>
        <w:proofErr w:type="gramStart"/>
        <w:r w:rsidRPr="00F8100D">
          <w:rPr>
            <w:rFonts w:ascii="Arial" w:eastAsia="Times New Roman" w:hAnsi="Arial" w:cs="Arial"/>
            <w:color w:val="222222"/>
            <w:sz w:val="27"/>
            <w:szCs w:val="27"/>
          </w:rPr>
          <w:t>Switzerland ?</w:t>
        </w:r>
        <w:proofErr w:type="gramEnd"/>
      </w:ins>
    </w:p>
    <w:p w:rsidR="00F8100D" w:rsidRPr="00F8100D" w:rsidRDefault="00F8100D" w:rsidP="00F8100D">
      <w:pPr>
        <w:numPr>
          <w:ilvl w:val="0"/>
          <w:numId w:val="9"/>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F8100D">
          <w:rPr>
            <w:rFonts w:ascii="Arial" w:eastAsia="Times New Roman" w:hAnsi="Arial" w:cs="Arial"/>
            <w:color w:val="222222"/>
            <w:sz w:val="27"/>
            <w:szCs w:val="27"/>
          </w:rPr>
          <w:lastRenderedPageBreak/>
          <w:t>Which word in the passage means “softness</w:t>
        </w:r>
        <w:proofErr w:type="gramStart"/>
        <w:r w:rsidRPr="00F8100D">
          <w:rPr>
            <w:rFonts w:ascii="Arial" w:eastAsia="Times New Roman" w:hAnsi="Arial" w:cs="Arial"/>
            <w:color w:val="222222"/>
            <w:sz w:val="27"/>
            <w:szCs w:val="27"/>
          </w:rPr>
          <w:t>” ?</w:t>
        </w:r>
        <w:r w:rsidRPr="00F8100D">
          <w:rPr>
            <w:rFonts w:ascii="Arial" w:eastAsia="Times New Roman" w:hAnsi="Arial" w:cs="Arial"/>
            <w:b/>
            <w:bCs/>
            <w:color w:val="222222"/>
            <w:sz w:val="24"/>
            <w:szCs w:val="24"/>
          </w:rPr>
          <w:t> </w:t>
        </w:r>
        <w:proofErr w:type="gramEnd"/>
        <w:r w:rsidRPr="00F8100D">
          <w:rPr>
            <w:rFonts w:ascii="Arial" w:eastAsia="Times New Roman" w:hAnsi="Arial" w:cs="Arial"/>
            <w:b/>
            <w:bCs/>
            <w:color w:val="222222"/>
            <w:sz w:val="24"/>
            <w:szCs w:val="24"/>
          </w:rPr>
          <w:t>(Board Term 1,2012, ELI-036)</w:t>
        </w:r>
      </w:ins>
    </w:p>
    <w:p w:rsidR="00F8100D" w:rsidRPr="00F8100D" w:rsidRDefault="00F8100D" w:rsidP="00F8100D">
      <w:pPr>
        <w:shd w:val="clear" w:color="auto" w:fill="FFFFFF"/>
        <w:spacing w:after="430" w:line="240" w:lineRule="auto"/>
        <w:rPr>
          <w:ins w:id="62" w:author="Unknown"/>
          <w:rFonts w:ascii="Arial" w:eastAsia="Times New Roman" w:hAnsi="Arial" w:cs="Arial"/>
          <w:color w:val="222222"/>
          <w:sz w:val="27"/>
          <w:szCs w:val="27"/>
        </w:rPr>
      </w:pPr>
      <w:ins w:id="63" w:author="Unknown">
        <w:r w:rsidRPr="00F8100D">
          <w:rPr>
            <w:rFonts w:ascii="Arial" w:eastAsia="Times New Roman" w:hAnsi="Arial" w:cs="Arial"/>
            <w:b/>
            <w:bCs/>
            <w:color w:val="008000"/>
            <w:sz w:val="24"/>
            <w:szCs w:val="24"/>
          </w:rPr>
          <w:t>Answer:</w:t>
        </w:r>
      </w:ins>
    </w:p>
    <w:p w:rsidR="00F8100D" w:rsidRPr="00F8100D" w:rsidRDefault="00F8100D" w:rsidP="00F8100D">
      <w:pPr>
        <w:numPr>
          <w:ilvl w:val="0"/>
          <w:numId w:val="10"/>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proofErr w:type="spellStart"/>
      <w:ins w:id="65" w:author="Unknown">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a fellow student with Einstein is referred to as a “clever creature” and “young </w:t>
        </w:r>
        <w:proofErr w:type="spellStart"/>
        <w:r w:rsidRPr="00F8100D">
          <w:rPr>
            <w:rFonts w:ascii="Arial" w:eastAsia="Times New Roman" w:hAnsi="Arial" w:cs="Arial"/>
            <w:color w:val="222222"/>
            <w:sz w:val="27"/>
            <w:szCs w:val="27"/>
          </w:rPr>
          <w:t>serb</w:t>
        </w:r>
        <w:proofErr w:type="spellEnd"/>
        <w:r w:rsidRPr="00F8100D">
          <w:rPr>
            <w:rFonts w:ascii="Arial" w:eastAsia="Times New Roman" w:hAnsi="Arial" w:cs="Arial"/>
            <w:color w:val="222222"/>
            <w:sz w:val="27"/>
            <w:szCs w:val="27"/>
          </w:rPr>
          <w:t>”.</w:t>
        </w:r>
      </w:ins>
    </w:p>
    <w:p w:rsidR="00F8100D" w:rsidRPr="00F8100D" w:rsidRDefault="00F8100D" w:rsidP="00F8100D">
      <w:pPr>
        <w:numPr>
          <w:ilvl w:val="0"/>
          <w:numId w:val="10"/>
        </w:numPr>
        <w:shd w:val="clear" w:color="auto" w:fill="FFFFFF"/>
        <w:spacing w:before="100" w:beforeAutospacing="1" w:after="100" w:afterAutospacing="1" w:line="240" w:lineRule="auto"/>
        <w:ind w:left="662"/>
        <w:rPr>
          <w:ins w:id="66" w:author="Unknown"/>
          <w:rFonts w:ascii="Arial" w:eastAsia="Times New Roman" w:hAnsi="Arial" w:cs="Arial"/>
          <w:color w:val="222222"/>
          <w:sz w:val="27"/>
          <w:szCs w:val="27"/>
        </w:rPr>
      </w:pPr>
      <w:ins w:id="67" w:author="Unknown">
        <w:r w:rsidRPr="00F8100D">
          <w:rPr>
            <w:rFonts w:ascii="Arial" w:eastAsia="Times New Roman" w:hAnsi="Arial" w:cs="Arial"/>
            <w:color w:val="222222"/>
            <w:sz w:val="27"/>
            <w:szCs w:val="27"/>
          </w:rPr>
          <w:t xml:space="preserve">The young </w:t>
        </w:r>
        <w:proofErr w:type="spellStart"/>
        <w:proofErr w:type="gramStart"/>
        <w:r w:rsidRPr="00F8100D">
          <w:rPr>
            <w:rFonts w:ascii="Arial" w:eastAsia="Times New Roman" w:hAnsi="Arial" w:cs="Arial"/>
            <w:color w:val="222222"/>
            <w:sz w:val="27"/>
            <w:szCs w:val="27"/>
          </w:rPr>
          <w:t>serb</w:t>
        </w:r>
        <w:proofErr w:type="spellEnd"/>
        <w:proofErr w:type="gramEnd"/>
        <w:r w:rsidRPr="00F8100D">
          <w:rPr>
            <w:rFonts w:ascii="Arial" w:eastAsia="Times New Roman" w:hAnsi="Arial" w:cs="Arial"/>
            <w:color w:val="222222"/>
            <w:sz w:val="27"/>
            <w:szCs w:val="27"/>
          </w:rPr>
          <w:t xml:space="preserve"> had come to Switzerland because the university in Zurich was one of the few in Europe where women could get degrees.</w:t>
        </w:r>
      </w:ins>
    </w:p>
    <w:p w:rsidR="00F8100D" w:rsidRPr="00F8100D" w:rsidRDefault="00F8100D" w:rsidP="00F8100D">
      <w:pPr>
        <w:numPr>
          <w:ilvl w:val="0"/>
          <w:numId w:val="10"/>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F8100D">
          <w:rPr>
            <w:rFonts w:ascii="Arial" w:eastAsia="Times New Roman" w:hAnsi="Arial" w:cs="Arial"/>
            <w:color w:val="222222"/>
            <w:sz w:val="27"/>
            <w:szCs w:val="27"/>
          </w:rPr>
          <w:t>Einstein was attracted to her and he wanted to join her.</w:t>
        </w:r>
      </w:ins>
    </w:p>
    <w:p w:rsidR="00F8100D" w:rsidRPr="00F8100D" w:rsidRDefault="00F8100D" w:rsidP="00F8100D">
      <w:pPr>
        <w:shd w:val="clear" w:color="auto" w:fill="FFFFFF"/>
        <w:spacing w:after="430" w:line="240" w:lineRule="auto"/>
        <w:jc w:val="center"/>
        <w:rPr>
          <w:ins w:id="70" w:author="Unknown"/>
          <w:rFonts w:ascii="Arial" w:eastAsia="Times New Roman" w:hAnsi="Arial" w:cs="Arial"/>
          <w:color w:val="222222"/>
          <w:sz w:val="27"/>
          <w:szCs w:val="27"/>
        </w:rPr>
      </w:pPr>
      <w:ins w:id="71" w:author="Unknown">
        <w:r w:rsidRPr="00F8100D">
          <w:rPr>
            <w:rFonts w:ascii="Arial" w:eastAsia="Times New Roman" w:hAnsi="Arial" w:cs="Arial"/>
            <w:b/>
            <w:bCs/>
            <w:color w:val="222222"/>
            <w:sz w:val="24"/>
            <w:szCs w:val="24"/>
          </w:rPr>
          <w:t>Or</w:t>
        </w:r>
      </w:ins>
    </w:p>
    <w:p w:rsidR="00F8100D" w:rsidRPr="00F8100D" w:rsidRDefault="00F8100D" w:rsidP="00F8100D">
      <w:pPr>
        <w:numPr>
          <w:ilvl w:val="0"/>
          <w:numId w:val="11"/>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F8100D">
          <w:rPr>
            <w:rFonts w:ascii="Arial" w:eastAsia="Times New Roman" w:hAnsi="Arial" w:cs="Arial"/>
            <w:color w:val="222222"/>
            <w:sz w:val="27"/>
            <w:szCs w:val="27"/>
          </w:rPr>
          <w:t xml:space="preserve">Albert Einstein felt a special interest in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as he thought her to be a clever creature.</w:t>
        </w:r>
      </w:ins>
    </w:p>
    <w:p w:rsidR="00F8100D" w:rsidRPr="00F8100D" w:rsidRDefault="00F8100D" w:rsidP="00F8100D">
      <w:pPr>
        <w:numPr>
          <w:ilvl w:val="0"/>
          <w:numId w:val="11"/>
        </w:numPr>
        <w:shd w:val="clear" w:color="auto" w:fill="FFFFFF"/>
        <w:spacing w:before="100" w:beforeAutospacing="1" w:after="100" w:afterAutospacing="1" w:line="240" w:lineRule="auto"/>
        <w:ind w:left="662"/>
        <w:rPr>
          <w:ins w:id="74" w:author="Unknown"/>
          <w:rFonts w:ascii="Arial" w:eastAsia="Times New Roman" w:hAnsi="Arial" w:cs="Arial"/>
          <w:color w:val="222222"/>
          <w:sz w:val="27"/>
          <w:szCs w:val="27"/>
        </w:rPr>
      </w:pPr>
      <w:proofErr w:type="spellStart"/>
      <w:ins w:id="75" w:author="Unknown">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Marie came to Switzerland as the University of Zurich was one of the few places of Europe where women could get degrees.</w:t>
        </w:r>
      </w:ins>
    </w:p>
    <w:p w:rsidR="00F8100D" w:rsidRPr="00F8100D" w:rsidRDefault="00F8100D" w:rsidP="00F8100D">
      <w:pPr>
        <w:numPr>
          <w:ilvl w:val="0"/>
          <w:numId w:val="11"/>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F8100D">
          <w:rPr>
            <w:rFonts w:ascii="Arial" w:eastAsia="Times New Roman" w:hAnsi="Arial" w:cs="Arial"/>
            <w:color w:val="222222"/>
            <w:sz w:val="27"/>
            <w:szCs w:val="27"/>
          </w:rPr>
          <w:t>Tenderness.</w:t>
        </w:r>
      </w:ins>
    </w:p>
    <w:p w:rsidR="00F8100D" w:rsidRPr="00F8100D" w:rsidRDefault="00F8100D" w:rsidP="00F8100D">
      <w:pPr>
        <w:shd w:val="clear" w:color="auto" w:fill="FFFFFF"/>
        <w:spacing w:after="265" w:line="240" w:lineRule="auto"/>
        <w:jc w:val="center"/>
        <w:outlineLvl w:val="2"/>
        <w:rPr>
          <w:ins w:id="78" w:author="Unknown"/>
          <w:rFonts w:ascii="Arial" w:eastAsia="Times New Roman" w:hAnsi="Arial" w:cs="Arial"/>
          <w:color w:val="222222"/>
          <w:sz w:val="40"/>
          <w:szCs w:val="40"/>
        </w:rPr>
      </w:pPr>
      <w:ins w:id="79" w:author="Unknown">
        <w:r w:rsidRPr="00F8100D">
          <w:rPr>
            <w:rFonts w:ascii="Arial" w:eastAsia="Times New Roman" w:hAnsi="Arial" w:cs="Arial"/>
            <w:color w:val="0000FF"/>
            <w:sz w:val="40"/>
            <w:szCs w:val="40"/>
          </w:rPr>
          <w:t>Short Answer Type Questions (2 marks each</w:t>
        </w:r>
        <w:proofErr w:type="gramStart"/>
        <w:r w:rsidRPr="00F8100D">
          <w:rPr>
            <w:rFonts w:ascii="Arial" w:eastAsia="Times New Roman" w:hAnsi="Arial" w:cs="Arial"/>
            <w:color w:val="0000FF"/>
            <w:sz w:val="40"/>
            <w:szCs w:val="40"/>
          </w:rPr>
          <w:t>)</w:t>
        </w:r>
        <w:proofErr w:type="gramEnd"/>
        <w:r w:rsidRPr="00F8100D">
          <w:rPr>
            <w:rFonts w:ascii="Arial" w:eastAsia="Times New Roman" w:hAnsi="Arial" w:cs="Arial"/>
            <w:color w:val="222222"/>
            <w:sz w:val="40"/>
            <w:szCs w:val="40"/>
          </w:rPr>
          <w:br/>
        </w:r>
        <w:r w:rsidRPr="00F8100D">
          <w:rPr>
            <w:rFonts w:ascii="Arial" w:eastAsia="Times New Roman" w:hAnsi="Arial" w:cs="Arial"/>
            <w:color w:val="0000FF"/>
            <w:sz w:val="40"/>
            <w:szCs w:val="40"/>
          </w:rPr>
          <w:t>(About 30-40 words each)</w:t>
        </w:r>
      </w:ins>
    </w:p>
    <w:p w:rsidR="00F8100D" w:rsidRPr="00F8100D" w:rsidRDefault="00F8100D" w:rsidP="00F8100D">
      <w:pPr>
        <w:shd w:val="clear" w:color="auto" w:fill="FFFFFF"/>
        <w:spacing w:after="430" w:line="240" w:lineRule="auto"/>
        <w:rPr>
          <w:ins w:id="80" w:author="Unknown"/>
          <w:rFonts w:ascii="Arial" w:eastAsia="Times New Roman" w:hAnsi="Arial" w:cs="Arial"/>
          <w:color w:val="222222"/>
          <w:sz w:val="27"/>
          <w:szCs w:val="27"/>
        </w:rPr>
      </w:pPr>
      <w:ins w:id="81" w:author="Unknown">
        <w:r w:rsidRPr="00F8100D">
          <w:rPr>
            <w:rFonts w:ascii="Arial" w:eastAsia="Times New Roman" w:hAnsi="Arial" w:cs="Arial"/>
            <w:b/>
            <w:bCs/>
            <w:color w:val="EB4924"/>
            <w:sz w:val="24"/>
            <w:szCs w:val="24"/>
          </w:rPr>
          <w:t>Question 1</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did the people call Einstein a world citizen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ELI-014)</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People called Einstein a world citizen because he campaigned for peace and democracy and was agitated against arms and bombs especially after the bombing of Hiroshima and Nagasaki.</w:t>
        </w:r>
      </w:ins>
    </w:p>
    <w:p w:rsidR="00F8100D" w:rsidRPr="00F8100D" w:rsidRDefault="00F8100D" w:rsidP="00F8100D">
      <w:pPr>
        <w:shd w:val="clear" w:color="auto" w:fill="FFFFFF"/>
        <w:spacing w:after="430" w:line="240" w:lineRule="auto"/>
        <w:rPr>
          <w:ins w:id="82" w:author="Unknown"/>
          <w:rFonts w:ascii="Arial" w:eastAsia="Times New Roman" w:hAnsi="Arial" w:cs="Arial"/>
          <w:color w:val="222222"/>
          <w:sz w:val="27"/>
          <w:szCs w:val="27"/>
        </w:rPr>
      </w:pPr>
      <w:ins w:id="83" w:author="Unknown">
        <w:r w:rsidRPr="00F8100D">
          <w:rPr>
            <w:rFonts w:ascii="Arial" w:eastAsia="Times New Roman" w:hAnsi="Arial" w:cs="Arial"/>
            <w:b/>
            <w:bCs/>
            <w:color w:val="EB4924"/>
            <w:sz w:val="24"/>
            <w:szCs w:val="24"/>
          </w:rPr>
          <w:t>Question 2</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did Albert Einstein leave his school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ELI-015)</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Albert Einstein left his school because he was not happy with the education system. He was not at</w:t>
        </w:r>
        <w:r w:rsidRPr="00F8100D">
          <w:rPr>
            <w:rFonts w:ascii="Arial" w:eastAsia="Times New Roman" w:hAnsi="Arial" w:cs="Arial"/>
            <w:color w:val="222222"/>
            <w:sz w:val="27"/>
            <w:szCs w:val="27"/>
          </w:rPr>
          <w:br/>
          <w:t>ease with the strict regimentation of the school. He felt suffocated because of which he had to leave school.</w:t>
        </w:r>
      </w:ins>
    </w:p>
    <w:p w:rsidR="00F8100D" w:rsidRPr="00F8100D" w:rsidRDefault="00F8100D" w:rsidP="00F8100D">
      <w:pPr>
        <w:shd w:val="clear" w:color="auto" w:fill="FFFFFF"/>
        <w:spacing w:after="430" w:line="240" w:lineRule="auto"/>
        <w:rPr>
          <w:ins w:id="84" w:author="Unknown"/>
          <w:rFonts w:ascii="Arial" w:eastAsia="Times New Roman" w:hAnsi="Arial" w:cs="Arial"/>
          <w:color w:val="222222"/>
          <w:sz w:val="27"/>
          <w:szCs w:val="27"/>
        </w:rPr>
      </w:pPr>
      <w:ins w:id="85" w:author="Unknown">
        <w:r w:rsidRPr="00F8100D">
          <w:rPr>
            <w:rFonts w:ascii="Arial" w:eastAsia="Times New Roman" w:hAnsi="Arial" w:cs="Arial"/>
            <w:b/>
            <w:bCs/>
            <w:color w:val="EB4924"/>
            <w:sz w:val="24"/>
            <w:szCs w:val="24"/>
          </w:rPr>
          <w:t>Question 3</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did Einstein hate school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ELI-018)</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color w:val="222222"/>
            <w:sz w:val="27"/>
            <w:szCs w:val="27"/>
          </w:rPr>
          <w:br/>
        </w:r>
        <w:r w:rsidRPr="00F8100D">
          <w:rPr>
            <w:rFonts w:ascii="Arial" w:eastAsia="Times New Roman" w:hAnsi="Arial" w:cs="Arial"/>
            <w:color w:val="222222"/>
            <w:sz w:val="27"/>
            <w:szCs w:val="27"/>
          </w:rPr>
          <w:lastRenderedPageBreak/>
          <w:t>He hated school regimentation because of its extreme sense of discipline. He felt tired and suffocated</w:t>
        </w:r>
        <w:r w:rsidRPr="00F8100D">
          <w:rPr>
            <w:rFonts w:ascii="Arial" w:eastAsia="Times New Roman" w:hAnsi="Arial" w:cs="Arial"/>
            <w:color w:val="222222"/>
            <w:sz w:val="27"/>
            <w:szCs w:val="27"/>
          </w:rPr>
          <w:br/>
          <w:t>with this atmosphere. He often clashed with his teacher.</w:t>
        </w:r>
      </w:ins>
    </w:p>
    <w:p w:rsidR="00F8100D" w:rsidRPr="00F8100D" w:rsidRDefault="00F8100D" w:rsidP="00F8100D">
      <w:pPr>
        <w:shd w:val="clear" w:color="auto" w:fill="FFFFFF"/>
        <w:spacing w:after="430" w:line="240" w:lineRule="auto"/>
        <w:rPr>
          <w:ins w:id="86" w:author="Unknown"/>
          <w:rFonts w:ascii="Arial" w:eastAsia="Times New Roman" w:hAnsi="Arial" w:cs="Arial"/>
          <w:color w:val="222222"/>
          <w:sz w:val="27"/>
          <w:szCs w:val="27"/>
        </w:rPr>
      </w:pPr>
      <w:ins w:id="87" w:author="Unknown">
        <w:r w:rsidRPr="00F8100D">
          <w:rPr>
            <w:rFonts w:ascii="Arial" w:eastAsia="Times New Roman" w:hAnsi="Arial" w:cs="Arial"/>
            <w:b/>
            <w:bCs/>
            <w:color w:val="EB4924"/>
            <w:sz w:val="24"/>
            <w:szCs w:val="24"/>
          </w:rPr>
          <w:t>Question 4</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does the world remember Einstein as a world citizen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ELI-019)</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color w:val="222222"/>
            <w:sz w:val="27"/>
            <w:szCs w:val="27"/>
          </w:rPr>
          <w:br/>
          <w:t>The world remembers Einstein as a world citizen as he was deeply hurt by the mass destruction in</w:t>
        </w:r>
        <w:r w:rsidRPr="00F8100D">
          <w:rPr>
            <w:rFonts w:ascii="Arial" w:eastAsia="Times New Roman" w:hAnsi="Arial" w:cs="Arial"/>
            <w:color w:val="222222"/>
            <w:sz w:val="27"/>
            <w:szCs w:val="27"/>
          </w:rPr>
          <w:br/>
          <w:t>Japan and campaigned for peace and democracy – worked for humanity.</w:t>
        </w:r>
      </w:ins>
    </w:p>
    <w:p w:rsidR="00F8100D" w:rsidRPr="00F8100D" w:rsidRDefault="00F8100D" w:rsidP="00F8100D">
      <w:pPr>
        <w:shd w:val="clear" w:color="auto" w:fill="FFFFFF"/>
        <w:spacing w:after="430" w:line="240" w:lineRule="auto"/>
        <w:rPr>
          <w:ins w:id="88" w:author="Unknown"/>
          <w:rFonts w:ascii="Arial" w:eastAsia="Times New Roman" w:hAnsi="Arial" w:cs="Arial"/>
          <w:color w:val="222222"/>
          <w:sz w:val="27"/>
          <w:szCs w:val="27"/>
        </w:rPr>
      </w:pPr>
      <w:ins w:id="89" w:author="Unknown">
        <w:r w:rsidRPr="00F8100D">
          <w:rPr>
            <w:rFonts w:ascii="Arial" w:eastAsia="Times New Roman" w:hAnsi="Arial" w:cs="Arial"/>
            <w:b/>
            <w:bCs/>
            <w:color w:val="EB4924"/>
            <w:sz w:val="24"/>
            <w:szCs w:val="24"/>
          </w:rPr>
          <w:t>Question 5:</w:t>
        </w:r>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did Einstein write a letter to Franklin Roosevelt ?</w:t>
        </w:r>
        <w:r w:rsidRPr="00F8100D">
          <w:rPr>
            <w:rFonts w:ascii="Arial" w:eastAsia="Times New Roman" w:hAnsi="Arial" w:cs="Arial"/>
            <w:b/>
            <w:bCs/>
            <w:color w:val="222222"/>
            <w:sz w:val="24"/>
            <w:szCs w:val="24"/>
          </w:rPr>
          <w:t>(Board Term 1,2012, ELI-020)</w:t>
        </w:r>
        <w:r w:rsidRPr="00F8100D">
          <w:rPr>
            <w:rFonts w:ascii="Arial" w:eastAsia="Times New Roman" w:hAnsi="Arial" w:cs="Arial"/>
            <w:color w:val="222222"/>
            <w:sz w:val="27"/>
            <w:szCs w:val="27"/>
          </w:rPr>
          <w:br/>
        </w:r>
        <w:r w:rsidRPr="00F8100D">
          <w:rPr>
            <w:rFonts w:ascii="Arial" w:eastAsia="Times New Roman" w:hAnsi="Arial" w:cs="Arial"/>
            <w:b/>
            <w:bCs/>
            <w:color w:val="222222"/>
            <w:sz w:val="24"/>
            <w:szCs w:val="24"/>
          </w:rPr>
          <w:t>Or</w:t>
        </w:r>
        <w:r w:rsidRPr="00F8100D">
          <w:rPr>
            <w:rFonts w:ascii="Arial" w:eastAsia="Times New Roman" w:hAnsi="Arial" w:cs="Arial"/>
            <w:color w:val="222222"/>
            <w:sz w:val="27"/>
            <w:szCs w:val="27"/>
          </w:rPr>
          <w:br/>
          <w:t>Why did Einstein write a letter to the American President Roosevelt ?</w:t>
        </w:r>
        <w:r w:rsidRPr="00F8100D">
          <w:rPr>
            <w:rFonts w:ascii="Arial" w:eastAsia="Times New Roman" w:hAnsi="Arial" w:cs="Arial"/>
            <w:b/>
            <w:bCs/>
            <w:color w:val="222222"/>
            <w:sz w:val="24"/>
            <w:szCs w:val="24"/>
          </w:rPr>
          <w:t>(Board Term 1,2012, ELI-042)</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color w:val="222222"/>
            <w:sz w:val="27"/>
            <w:szCs w:val="27"/>
          </w:rPr>
          <w:br/>
          <w:t>Einstein wrote a letter to Franklin Roosevelt when the Nazis were in Germany and he had to migrate</w:t>
        </w:r>
        <w:r w:rsidRPr="00F8100D">
          <w:rPr>
            <w:rFonts w:ascii="Arial" w:eastAsia="Times New Roman" w:hAnsi="Arial" w:cs="Arial"/>
            <w:color w:val="222222"/>
            <w:sz w:val="27"/>
            <w:szCs w:val="27"/>
          </w:rPr>
          <w:br/>
          <w:t xml:space="preserve">from there. The discovery of </w:t>
        </w:r>
        <w:proofErr w:type="gramStart"/>
        <w:r w:rsidRPr="00F8100D">
          <w:rPr>
            <w:rFonts w:ascii="Arial" w:eastAsia="Times New Roman" w:hAnsi="Arial" w:cs="Arial"/>
            <w:color w:val="222222"/>
            <w:sz w:val="27"/>
            <w:szCs w:val="27"/>
          </w:rPr>
          <w:t>Nuclear</w:t>
        </w:r>
        <w:proofErr w:type="gramEnd"/>
        <w:r w:rsidRPr="00F8100D">
          <w:rPr>
            <w:rFonts w:ascii="Arial" w:eastAsia="Times New Roman" w:hAnsi="Arial" w:cs="Arial"/>
            <w:color w:val="222222"/>
            <w:sz w:val="27"/>
            <w:szCs w:val="27"/>
          </w:rPr>
          <w:t xml:space="preserve"> fission in Germany made the American physicists upset that the Nazis could use an atom bomb.</w:t>
        </w:r>
      </w:ins>
    </w:p>
    <w:p w:rsidR="00F8100D" w:rsidRPr="00F8100D" w:rsidRDefault="00F8100D" w:rsidP="00F8100D">
      <w:pPr>
        <w:shd w:val="clear" w:color="auto" w:fill="FFFFFF"/>
        <w:spacing w:after="430" w:line="240" w:lineRule="auto"/>
        <w:rPr>
          <w:ins w:id="90" w:author="Unknown"/>
          <w:rFonts w:ascii="Arial" w:eastAsia="Times New Roman" w:hAnsi="Arial" w:cs="Arial"/>
          <w:color w:val="222222"/>
          <w:sz w:val="27"/>
          <w:szCs w:val="27"/>
        </w:rPr>
      </w:pPr>
      <w:ins w:id="91" w:author="Unknown">
        <w:r w:rsidRPr="00F8100D">
          <w:rPr>
            <w:rFonts w:ascii="Arial" w:eastAsia="Times New Roman" w:hAnsi="Arial" w:cs="Arial"/>
            <w:b/>
            <w:bCs/>
            <w:color w:val="EB4924"/>
            <w:sz w:val="24"/>
            <w:szCs w:val="24"/>
          </w:rPr>
          <w:t>Question 6</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What is Einstein’s Special Theory of Relativity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ELI-021)</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According to Einstein’s special theory of relativity, time and distance are not absolute. From this followed the world’s most famous formula which describes the relationship between mass and energy i.e., E = me2.</w:t>
        </w:r>
      </w:ins>
    </w:p>
    <w:p w:rsidR="00F8100D" w:rsidRPr="00F8100D" w:rsidRDefault="00F8100D" w:rsidP="00F8100D">
      <w:pPr>
        <w:shd w:val="clear" w:color="auto" w:fill="FFFFFF"/>
        <w:spacing w:after="430" w:line="240" w:lineRule="auto"/>
        <w:rPr>
          <w:ins w:id="92" w:author="Unknown"/>
          <w:rFonts w:ascii="Arial" w:eastAsia="Times New Roman" w:hAnsi="Arial" w:cs="Arial"/>
          <w:color w:val="222222"/>
          <w:sz w:val="27"/>
          <w:szCs w:val="27"/>
        </w:rPr>
      </w:pPr>
      <w:ins w:id="93" w:author="Unknown">
        <w:r w:rsidRPr="00F8100D">
          <w:rPr>
            <w:rFonts w:ascii="Arial" w:eastAsia="Times New Roman" w:hAnsi="Arial" w:cs="Arial"/>
            <w:b/>
            <w:bCs/>
            <w:color w:val="EB4924"/>
            <w:sz w:val="24"/>
            <w:szCs w:val="24"/>
          </w:rPr>
          <w:t>Question 7</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Why did Einstein’s play mates call him “Brother Boring” ?</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ELI-023)</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color w:val="222222"/>
            <w:sz w:val="27"/>
            <w:szCs w:val="27"/>
          </w:rPr>
          <w:br/>
          <w:t>Einstein could not mix up with other children. He did not find their games interesting. He often uttered every word twice. He was often teased for his abnormally huge head. And so his friends nicknamed him “Brother Boring.”</w:t>
        </w:r>
      </w:ins>
    </w:p>
    <w:p w:rsidR="00F8100D" w:rsidRPr="00F8100D" w:rsidRDefault="00F8100D" w:rsidP="00F8100D">
      <w:pPr>
        <w:shd w:val="clear" w:color="auto" w:fill="FFFFFF"/>
        <w:spacing w:after="430" w:line="240" w:lineRule="auto"/>
        <w:rPr>
          <w:ins w:id="94" w:author="Unknown"/>
          <w:rFonts w:ascii="Arial" w:eastAsia="Times New Roman" w:hAnsi="Arial" w:cs="Arial"/>
          <w:color w:val="222222"/>
          <w:sz w:val="27"/>
          <w:szCs w:val="27"/>
        </w:rPr>
      </w:pPr>
      <w:ins w:id="95" w:author="Unknown">
        <w:r w:rsidRPr="00F8100D">
          <w:rPr>
            <w:rFonts w:ascii="Arial" w:eastAsia="Times New Roman" w:hAnsi="Arial" w:cs="Arial"/>
            <w:b/>
            <w:bCs/>
            <w:color w:val="EB4924"/>
            <w:sz w:val="24"/>
            <w:szCs w:val="24"/>
          </w:rPr>
          <w:t>Question 8</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How was Einstein’s private life unraveling after he finished his studies ?</w:t>
        </w:r>
        <w:r w:rsidRPr="00F8100D">
          <w:rPr>
            <w:rFonts w:ascii="Arial" w:eastAsia="Times New Roman" w:hAnsi="Arial" w:cs="Arial"/>
            <w:b/>
            <w:bCs/>
            <w:color w:val="222222"/>
            <w:sz w:val="24"/>
            <w:szCs w:val="24"/>
          </w:rPr>
          <w:t xml:space="preserve">(Board </w:t>
        </w:r>
        <w:r w:rsidRPr="00F8100D">
          <w:rPr>
            <w:rFonts w:ascii="Arial" w:eastAsia="Times New Roman" w:hAnsi="Arial" w:cs="Arial"/>
            <w:b/>
            <w:bCs/>
            <w:color w:val="222222"/>
            <w:sz w:val="24"/>
            <w:szCs w:val="24"/>
          </w:rPr>
          <w:lastRenderedPageBreak/>
          <w:t>Term 1,2012, ELI-026)</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 xml:space="preserve">He had wanted to marry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but his mother was against it. She thought </w:t>
        </w:r>
        <w:proofErr w:type="spellStart"/>
        <w:r w:rsidRPr="00F8100D">
          <w:rPr>
            <w:rFonts w:ascii="Arial" w:eastAsia="Times New Roman" w:hAnsi="Arial" w:cs="Arial"/>
            <w:color w:val="222222"/>
            <w:sz w:val="27"/>
            <w:szCs w:val="27"/>
          </w:rPr>
          <w:t>Mileva</w:t>
        </w:r>
        <w:proofErr w:type="spellEnd"/>
        <w:r w:rsidRPr="00F8100D">
          <w:rPr>
            <w:rFonts w:ascii="Arial" w:eastAsia="Times New Roman" w:hAnsi="Arial" w:cs="Arial"/>
            <w:color w:val="222222"/>
            <w:sz w:val="27"/>
            <w:szCs w:val="27"/>
          </w:rPr>
          <w:t xml:space="preserve"> was three years older than her son and </w:t>
        </w:r>
        <w:proofErr w:type="spellStart"/>
        <w:r w:rsidRPr="00F8100D">
          <w:rPr>
            <w:rFonts w:ascii="Arial" w:eastAsia="Times New Roman" w:hAnsi="Arial" w:cs="Arial"/>
            <w:color w:val="222222"/>
            <w:sz w:val="27"/>
            <w:szCs w:val="27"/>
          </w:rPr>
          <w:t>toq</w:t>
        </w:r>
        <w:proofErr w:type="spellEnd"/>
        <w:r w:rsidRPr="00F8100D">
          <w:rPr>
            <w:rFonts w:ascii="Arial" w:eastAsia="Times New Roman" w:hAnsi="Arial" w:cs="Arial"/>
            <w:color w:val="222222"/>
            <w:sz w:val="27"/>
            <w:szCs w:val="27"/>
          </w:rPr>
          <w:t xml:space="preserve"> intelligent for him.</w:t>
        </w:r>
      </w:ins>
    </w:p>
    <w:p w:rsidR="00F8100D" w:rsidRPr="00F8100D" w:rsidRDefault="00F8100D" w:rsidP="00F8100D">
      <w:pPr>
        <w:shd w:val="clear" w:color="auto" w:fill="FFFFFF"/>
        <w:spacing w:after="430" w:line="240" w:lineRule="auto"/>
        <w:rPr>
          <w:ins w:id="96" w:author="Unknown"/>
          <w:rFonts w:ascii="Arial" w:eastAsia="Times New Roman" w:hAnsi="Arial" w:cs="Arial"/>
          <w:color w:val="222222"/>
          <w:sz w:val="27"/>
          <w:szCs w:val="27"/>
        </w:rPr>
      </w:pPr>
      <w:ins w:id="97" w:author="Unknown">
        <w:r w:rsidRPr="00F8100D">
          <w:rPr>
            <w:rFonts w:ascii="Arial" w:eastAsia="Times New Roman" w:hAnsi="Arial" w:cs="Arial"/>
            <w:b/>
            <w:bCs/>
            <w:color w:val="EB4924"/>
            <w:sz w:val="24"/>
            <w:szCs w:val="24"/>
          </w:rPr>
          <w:t>Question 9:</w:t>
        </w:r>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What did Einstein call his desk drawer at the patent office and why ?</w:t>
        </w:r>
        <w:r w:rsidRPr="00F8100D">
          <w:rPr>
            <w:rFonts w:ascii="Arial" w:eastAsia="Times New Roman" w:hAnsi="Arial" w:cs="Arial"/>
            <w:b/>
            <w:bCs/>
            <w:color w:val="222222"/>
            <w:sz w:val="24"/>
            <w:szCs w:val="24"/>
          </w:rPr>
          <w:t>(Board Term 1,2012, ELI- 028)</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color w:val="222222"/>
            <w:sz w:val="27"/>
            <w:szCs w:val="27"/>
          </w:rPr>
          <w:br/>
          <w:t>Einstein called his desk drawer at the patent office the “bureau of theoretical physics” because he was working as a technical expert in the patent office in Bern where he was supposed to be assessing other peoples’ inventions.</w:t>
        </w:r>
      </w:ins>
    </w:p>
    <w:p w:rsidR="00F8100D" w:rsidRPr="00F8100D" w:rsidRDefault="00F8100D" w:rsidP="00F8100D">
      <w:pPr>
        <w:shd w:val="clear" w:color="auto" w:fill="FFFFFF"/>
        <w:spacing w:after="430" w:line="240" w:lineRule="auto"/>
        <w:rPr>
          <w:ins w:id="98" w:author="Unknown"/>
          <w:rFonts w:ascii="Arial" w:eastAsia="Times New Roman" w:hAnsi="Arial" w:cs="Arial"/>
          <w:color w:val="222222"/>
          <w:sz w:val="27"/>
          <w:szCs w:val="27"/>
        </w:rPr>
      </w:pPr>
      <w:ins w:id="99" w:author="Unknown">
        <w:r w:rsidRPr="00F8100D">
          <w:rPr>
            <w:rFonts w:ascii="Arial" w:eastAsia="Times New Roman" w:hAnsi="Arial" w:cs="Arial"/>
            <w:b/>
            <w:bCs/>
            <w:color w:val="EB4924"/>
            <w:sz w:val="24"/>
            <w:szCs w:val="24"/>
          </w:rPr>
          <w:t>Question 10</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How did Einstein react to the bombing of Hiroshima and Nagasaki ?</w:t>
        </w:r>
        <w:r w:rsidRPr="00F8100D">
          <w:rPr>
            <w:rFonts w:ascii="Arial" w:eastAsia="Times New Roman" w:hAnsi="Arial" w:cs="Arial"/>
            <w:b/>
            <w:bCs/>
            <w:color w:val="222222"/>
            <w:sz w:val="24"/>
            <w:szCs w:val="24"/>
          </w:rPr>
          <w:t>(Board Term 1,2012, ELI-034)</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color w:val="222222"/>
            <w:sz w:val="27"/>
            <w:szCs w:val="27"/>
          </w:rPr>
          <w:br/>
          <w:t>Einstein was shocked at the extent of destruction caused by the bombing. He wrote a long letter to the United Nations and suggested that there should be a World Government.</w:t>
        </w:r>
      </w:ins>
    </w:p>
    <w:p w:rsidR="00F8100D" w:rsidRPr="00F8100D" w:rsidRDefault="00F8100D" w:rsidP="00F8100D">
      <w:pPr>
        <w:shd w:val="clear" w:color="auto" w:fill="FFFFFF"/>
        <w:spacing w:after="265" w:line="240" w:lineRule="auto"/>
        <w:jc w:val="center"/>
        <w:outlineLvl w:val="2"/>
        <w:rPr>
          <w:ins w:id="100" w:author="Unknown"/>
          <w:rFonts w:ascii="Arial" w:eastAsia="Times New Roman" w:hAnsi="Arial" w:cs="Arial"/>
          <w:color w:val="222222"/>
          <w:sz w:val="40"/>
          <w:szCs w:val="40"/>
        </w:rPr>
      </w:pPr>
      <w:ins w:id="101" w:author="Unknown">
        <w:r w:rsidRPr="00F8100D">
          <w:rPr>
            <w:rFonts w:ascii="Arial" w:eastAsia="Times New Roman" w:hAnsi="Arial" w:cs="Arial"/>
            <w:color w:val="0000FF"/>
            <w:sz w:val="40"/>
            <w:szCs w:val="40"/>
          </w:rPr>
          <w:t>Long Answer Type Questions (4 marks each</w:t>
        </w:r>
        <w:proofErr w:type="gramStart"/>
        <w:r w:rsidRPr="00F8100D">
          <w:rPr>
            <w:rFonts w:ascii="Arial" w:eastAsia="Times New Roman" w:hAnsi="Arial" w:cs="Arial"/>
            <w:color w:val="0000FF"/>
            <w:sz w:val="40"/>
            <w:szCs w:val="40"/>
          </w:rPr>
          <w:t>)</w:t>
        </w:r>
        <w:proofErr w:type="gramEnd"/>
        <w:r w:rsidRPr="00F8100D">
          <w:rPr>
            <w:rFonts w:ascii="Arial" w:eastAsia="Times New Roman" w:hAnsi="Arial" w:cs="Arial"/>
            <w:color w:val="222222"/>
            <w:sz w:val="40"/>
            <w:szCs w:val="40"/>
          </w:rPr>
          <w:br/>
        </w:r>
        <w:r w:rsidRPr="00F8100D">
          <w:rPr>
            <w:rFonts w:ascii="Arial" w:eastAsia="Times New Roman" w:hAnsi="Arial" w:cs="Arial"/>
            <w:color w:val="0000FF"/>
            <w:sz w:val="40"/>
            <w:szCs w:val="40"/>
          </w:rPr>
          <w:t>(About 80-100 words each)</w:t>
        </w:r>
      </w:ins>
    </w:p>
    <w:p w:rsidR="00F8100D" w:rsidRPr="00F8100D" w:rsidRDefault="00F8100D" w:rsidP="00F8100D">
      <w:pPr>
        <w:shd w:val="clear" w:color="auto" w:fill="FFFFFF"/>
        <w:spacing w:after="430" w:line="240" w:lineRule="auto"/>
        <w:rPr>
          <w:ins w:id="102" w:author="Unknown"/>
          <w:rFonts w:ascii="Arial" w:eastAsia="Times New Roman" w:hAnsi="Arial" w:cs="Arial"/>
          <w:color w:val="222222"/>
          <w:sz w:val="27"/>
          <w:szCs w:val="27"/>
        </w:rPr>
      </w:pPr>
      <w:ins w:id="103" w:author="Unknown">
        <w:r w:rsidRPr="00F8100D">
          <w:rPr>
            <w:rFonts w:ascii="Arial" w:eastAsia="Times New Roman" w:hAnsi="Arial" w:cs="Arial"/>
            <w:b/>
            <w:bCs/>
            <w:color w:val="EB4924"/>
            <w:sz w:val="24"/>
            <w:szCs w:val="24"/>
          </w:rPr>
          <w:t>Question 1</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Write down the achievements of Albert Einstein.</w:t>
        </w:r>
        <w:r w:rsidRPr="00F8100D">
          <w:rPr>
            <w:rFonts w:ascii="Arial" w:eastAsia="Times New Roman" w:hAnsi="Arial" w:cs="Arial"/>
            <w:b/>
            <w:bCs/>
            <w:color w:val="222222"/>
            <w:sz w:val="24"/>
            <w:szCs w:val="24"/>
          </w:rPr>
          <w:t> (Board Term 1</w:t>
        </w:r>
        <w:proofErr w:type="gramStart"/>
        <w:r w:rsidRPr="00F8100D">
          <w:rPr>
            <w:rFonts w:ascii="Arial" w:eastAsia="Times New Roman" w:hAnsi="Arial" w:cs="Arial"/>
            <w:b/>
            <w:bCs/>
            <w:color w:val="222222"/>
            <w:sz w:val="24"/>
            <w:szCs w:val="24"/>
          </w:rPr>
          <w:t>,2012</w:t>
        </w:r>
        <w:proofErr w:type="gramEnd"/>
        <w:r w:rsidRPr="00F8100D">
          <w:rPr>
            <w:rFonts w:ascii="Arial" w:eastAsia="Times New Roman" w:hAnsi="Arial" w:cs="Arial"/>
            <w:b/>
            <w:bCs/>
            <w:color w:val="222222"/>
            <w:sz w:val="24"/>
            <w:szCs w:val="24"/>
          </w:rPr>
          <w:t>, ELI-022)</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color w:val="222222"/>
            <w:sz w:val="27"/>
            <w:szCs w:val="27"/>
          </w:rPr>
          <w:br/>
          <w:t xml:space="preserve">Albert Einstein was really a scientific genius. He felt at home in Mathematics but he showed keen interest in physics. After graduating from the university in Zurich he started working vigorously. With his university education he was working on relativity. After his graduation, he remained jobless. So, he gave private lessons. In 1902, he secured a job as a technical expert in the patent office in </w:t>
        </w:r>
        <w:proofErr w:type="spellStart"/>
        <w:r w:rsidRPr="00F8100D">
          <w:rPr>
            <w:rFonts w:ascii="Arial" w:eastAsia="Times New Roman" w:hAnsi="Arial" w:cs="Arial"/>
            <w:color w:val="222222"/>
            <w:sz w:val="27"/>
            <w:szCs w:val="27"/>
          </w:rPr>
          <w:t>Bera</w:t>
        </w:r>
        <w:proofErr w:type="spellEnd"/>
        <w:r w:rsidRPr="00F8100D">
          <w:rPr>
            <w:rFonts w:ascii="Arial" w:eastAsia="Times New Roman" w:hAnsi="Arial" w:cs="Arial"/>
            <w:color w:val="222222"/>
            <w:sz w:val="27"/>
            <w:szCs w:val="27"/>
          </w:rPr>
          <w:t>. But he went on developing his own ideas. The world showered on him honors invitations. He was honored with Noble prize in 1921.</w:t>
        </w:r>
      </w:ins>
    </w:p>
    <w:p w:rsidR="00F8100D" w:rsidRPr="00F8100D" w:rsidRDefault="00F8100D" w:rsidP="00F8100D">
      <w:pPr>
        <w:shd w:val="clear" w:color="auto" w:fill="FFFFFF"/>
        <w:spacing w:after="430" w:line="240" w:lineRule="auto"/>
        <w:rPr>
          <w:ins w:id="104" w:author="Unknown"/>
          <w:rFonts w:ascii="Arial" w:eastAsia="Times New Roman" w:hAnsi="Arial" w:cs="Arial"/>
          <w:color w:val="222222"/>
          <w:sz w:val="27"/>
          <w:szCs w:val="27"/>
        </w:rPr>
      </w:pPr>
      <w:ins w:id="105" w:author="Unknown">
        <w:r w:rsidRPr="00F8100D">
          <w:rPr>
            <w:rFonts w:ascii="Arial" w:eastAsia="Times New Roman" w:hAnsi="Arial" w:cs="Arial"/>
            <w:b/>
            <w:bCs/>
            <w:color w:val="EB4924"/>
            <w:sz w:val="24"/>
            <w:szCs w:val="24"/>
          </w:rPr>
          <w:t>Question 2</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Einstein was an unusual child with no indication of his potential greatness. Comment</w:t>
        </w:r>
        <w:proofErr w:type="gramStart"/>
        <w:r w:rsidRPr="00F8100D">
          <w:rPr>
            <w:rFonts w:ascii="Arial" w:eastAsia="Times New Roman" w:hAnsi="Arial" w:cs="Arial"/>
            <w:color w:val="222222"/>
            <w:sz w:val="27"/>
            <w:szCs w:val="27"/>
          </w:rPr>
          <w:t>.</w:t>
        </w:r>
        <w:r w:rsidRPr="00F8100D">
          <w:rPr>
            <w:rFonts w:ascii="Arial" w:eastAsia="Times New Roman" w:hAnsi="Arial" w:cs="Arial"/>
            <w:b/>
            <w:bCs/>
            <w:color w:val="222222"/>
            <w:sz w:val="24"/>
            <w:szCs w:val="24"/>
          </w:rPr>
          <w:t>(</w:t>
        </w:r>
        <w:proofErr w:type="gramEnd"/>
        <w:r w:rsidRPr="00F8100D">
          <w:rPr>
            <w:rFonts w:ascii="Arial" w:eastAsia="Times New Roman" w:hAnsi="Arial" w:cs="Arial"/>
            <w:b/>
            <w:bCs/>
            <w:color w:val="222222"/>
            <w:sz w:val="24"/>
            <w:szCs w:val="24"/>
          </w:rPr>
          <w:t>Board Term 1,2012, ELI-039)</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color w:val="222222"/>
            <w:sz w:val="27"/>
            <w:szCs w:val="27"/>
          </w:rPr>
          <w:br/>
          <w:t xml:space="preserve">Einstein’s head was larger than the usual head. He was called “Brother </w:t>
        </w:r>
        <w:r w:rsidRPr="00F8100D">
          <w:rPr>
            <w:rFonts w:ascii="Arial" w:eastAsia="Times New Roman" w:hAnsi="Arial" w:cs="Arial"/>
            <w:color w:val="222222"/>
            <w:sz w:val="27"/>
            <w:szCs w:val="27"/>
          </w:rPr>
          <w:lastRenderedPageBreak/>
          <w:t>Boring” because he never mixed up with his classmates. He left school because he was not happy with the strict regimentation. He loved mechanical toys and thought his sister to be a toy. The head master thought him to be stupid and good for nothing and that he would never succeed in life. He also told Einstein’s father that whatever profession he chose would not matter, because “he will never make a success at anything”. This proves that Einstein was an unusual child with no indication of his potential greatness.</w:t>
        </w:r>
      </w:ins>
    </w:p>
    <w:p w:rsidR="00F8100D" w:rsidRPr="00F8100D" w:rsidRDefault="00F8100D" w:rsidP="00F8100D">
      <w:pPr>
        <w:shd w:val="clear" w:color="auto" w:fill="FFFFFF"/>
        <w:spacing w:after="430" w:line="240" w:lineRule="auto"/>
        <w:rPr>
          <w:ins w:id="106" w:author="Unknown"/>
          <w:rFonts w:ascii="Arial" w:eastAsia="Times New Roman" w:hAnsi="Arial" w:cs="Arial"/>
          <w:color w:val="222222"/>
          <w:sz w:val="27"/>
          <w:szCs w:val="27"/>
        </w:rPr>
      </w:pPr>
      <w:ins w:id="107" w:author="Unknown">
        <w:r w:rsidRPr="00F8100D">
          <w:rPr>
            <w:rFonts w:ascii="Arial" w:eastAsia="Times New Roman" w:hAnsi="Arial" w:cs="Arial"/>
            <w:b/>
            <w:bCs/>
            <w:color w:val="EB4924"/>
            <w:sz w:val="24"/>
            <w:szCs w:val="24"/>
          </w:rPr>
          <w:t>Question 3</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 xml:space="preserve">What was the outcome of Einstein’s letter which he wrote to the American President, Roosevelt ? Did his warning have any impact on </w:t>
        </w:r>
        <w:proofErr w:type="gramStart"/>
        <w:r w:rsidRPr="00F8100D">
          <w:rPr>
            <w:rFonts w:ascii="Arial" w:eastAsia="Times New Roman" w:hAnsi="Arial" w:cs="Arial"/>
            <w:color w:val="222222"/>
            <w:sz w:val="27"/>
            <w:szCs w:val="27"/>
          </w:rPr>
          <w:t>America ?</w:t>
        </w:r>
        <w:proofErr w:type="gramEnd"/>
        <w:r w:rsidRPr="00F8100D">
          <w:rPr>
            <w:rFonts w:ascii="Arial" w:eastAsia="Times New Roman" w:hAnsi="Arial" w:cs="Arial"/>
            <w:b/>
            <w:bCs/>
            <w:color w:val="222222"/>
            <w:sz w:val="24"/>
            <w:szCs w:val="24"/>
          </w:rPr>
          <w:t>(Board Term 1,2012, ELI-051)</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r w:rsidRPr="00F8100D">
          <w:rPr>
            <w:rFonts w:ascii="Arial" w:eastAsia="Times New Roman" w:hAnsi="Arial" w:cs="Arial"/>
            <w:color w:val="222222"/>
            <w:sz w:val="27"/>
            <w:szCs w:val="27"/>
          </w:rPr>
          <w:br/>
          <w:t xml:space="preserve">On his colleague’s insistence, Einstein wrote a letter to the American President, Roosevelt when the Nazis were in Germany and he had to migrate from there. The discovery of </w:t>
        </w:r>
        <w:proofErr w:type="gramStart"/>
        <w:r w:rsidRPr="00F8100D">
          <w:rPr>
            <w:rFonts w:ascii="Arial" w:eastAsia="Times New Roman" w:hAnsi="Arial" w:cs="Arial"/>
            <w:color w:val="222222"/>
            <w:sz w:val="27"/>
            <w:szCs w:val="27"/>
          </w:rPr>
          <w:t>Nuclear</w:t>
        </w:r>
        <w:proofErr w:type="gramEnd"/>
        <w:r w:rsidRPr="00F8100D">
          <w:rPr>
            <w:rFonts w:ascii="Arial" w:eastAsia="Times New Roman" w:hAnsi="Arial" w:cs="Arial"/>
            <w:color w:val="222222"/>
            <w:sz w:val="27"/>
            <w:szCs w:val="27"/>
          </w:rPr>
          <w:t xml:space="preserve"> fission in Germany made the American physicists upset that the Nazis could use the bomb. He warned him of the consequences of the atomic bomb. His words had a great impact. The Americans developed the atomic bomb secretly. They dropped it on the Japanese cities of Hiroshima and Nagasaki </w:t>
        </w:r>
        <w:proofErr w:type="spellStart"/>
        <w:r w:rsidRPr="00F8100D">
          <w:rPr>
            <w:rFonts w:ascii="Arial" w:eastAsia="Times New Roman" w:hAnsi="Arial" w:cs="Arial"/>
            <w:color w:val="222222"/>
            <w:sz w:val="27"/>
            <w:szCs w:val="27"/>
          </w:rPr>
          <w:t>irf</w:t>
        </w:r>
        <w:proofErr w:type="spellEnd"/>
        <w:r w:rsidRPr="00F8100D">
          <w:rPr>
            <w:rFonts w:ascii="Arial" w:eastAsia="Times New Roman" w:hAnsi="Arial" w:cs="Arial"/>
            <w:color w:val="222222"/>
            <w:sz w:val="27"/>
            <w:szCs w:val="27"/>
          </w:rPr>
          <w:t xml:space="preserve"> August 1945. Einstein was greatly moved by the destruction. He wrote a long letter to the United Nations and suggested that there should be a world government. This definitely helped ending the world war.</w:t>
        </w:r>
      </w:ins>
    </w:p>
    <w:p w:rsidR="00F8100D" w:rsidRPr="00F8100D" w:rsidRDefault="00F8100D" w:rsidP="00F8100D">
      <w:pPr>
        <w:shd w:val="clear" w:color="auto" w:fill="FFFFFF"/>
        <w:spacing w:after="265" w:line="240" w:lineRule="auto"/>
        <w:jc w:val="center"/>
        <w:outlineLvl w:val="2"/>
        <w:rPr>
          <w:ins w:id="108" w:author="Unknown"/>
          <w:rFonts w:ascii="Arial" w:eastAsia="Times New Roman" w:hAnsi="Arial" w:cs="Arial"/>
          <w:color w:val="222222"/>
          <w:sz w:val="40"/>
          <w:szCs w:val="40"/>
        </w:rPr>
      </w:pPr>
      <w:ins w:id="109" w:author="Unknown">
        <w:r w:rsidRPr="00F8100D">
          <w:rPr>
            <w:rFonts w:ascii="Arial" w:eastAsia="Times New Roman" w:hAnsi="Arial" w:cs="Arial"/>
            <w:color w:val="0000FF"/>
            <w:sz w:val="40"/>
            <w:szCs w:val="40"/>
          </w:rPr>
          <w:t>Value Based Question (4 marks)</w:t>
        </w:r>
      </w:ins>
    </w:p>
    <w:p w:rsidR="00EB6DEF" w:rsidRPr="00F8100D" w:rsidRDefault="00F8100D" w:rsidP="00F8100D">
      <w:pPr>
        <w:shd w:val="clear" w:color="auto" w:fill="FFFFFF"/>
        <w:spacing w:after="430" w:line="240" w:lineRule="auto"/>
        <w:rPr>
          <w:rFonts w:ascii="Arial" w:eastAsia="Times New Roman" w:hAnsi="Arial" w:cs="Arial"/>
          <w:color w:val="222222"/>
          <w:sz w:val="27"/>
          <w:szCs w:val="27"/>
        </w:rPr>
      </w:pPr>
      <w:ins w:id="110" w:author="Unknown">
        <w:r w:rsidRPr="00F8100D">
          <w:rPr>
            <w:rFonts w:ascii="Arial" w:eastAsia="Times New Roman" w:hAnsi="Arial" w:cs="Arial"/>
            <w:b/>
            <w:bCs/>
            <w:color w:val="EB4924"/>
            <w:sz w:val="24"/>
            <w:szCs w:val="24"/>
          </w:rPr>
          <w:t>Question 1</w:t>
        </w:r>
        <w:proofErr w:type="gramStart"/>
        <w:r w:rsidRPr="00F8100D">
          <w:rPr>
            <w:rFonts w:ascii="Arial" w:eastAsia="Times New Roman" w:hAnsi="Arial" w:cs="Arial"/>
            <w:b/>
            <w:bCs/>
            <w:color w:val="EB4924"/>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Do you think that in today’s context national boundaries are overcome by global issued ?</w:t>
        </w:r>
        <w:r w:rsidRPr="00F8100D">
          <w:rPr>
            <w:rFonts w:ascii="Arial" w:eastAsia="Times New Roman" w:hAnsi="Arial" w:cs="Arial"/>
            <w:color w:val="222222"/>
            <w:sz w:val="27"/>
            <w:szCs w:val="27"/>
          </w:rPr>
          <w:br/>
        </w:r>
        <w:r w:rsidRPr="00F8100D">
          <w:rPr>
            <w:rFonts w:ascii="Arial" w:eastAsia="Times New Roman" w:hAnsi="Arial" w:cs="Arial"/>
            <w:b/>
            <w:bCs/>
            <w:color w:val="008000"/>
            <w:sz w:val="24"/>
            <w:szCs w:val="24"/>
          </w:rPr>
          <w:t>Answer</w:t>
        </w:r>
        <w:proofErr w:type="gramStart"/>
        <w:r w:rsidRPr="00F8100D">
          <w:rPr>
            <w:rFonts w:ascii="Arial" w:eastAsia="Times New Roman" w:hAnsi="Arial" w:cs="Arial"/>
            <w:b/>
            <w:bCs/>
            <w:color w:val="008000"/>
            <w:sz w:val="24"/>
            <w:szCs w:val="24"/>
          </w:rPr>
          <w:t>:</w:t>
        </w:r>
        <w:proofErr w:type="gramEnd"/>
        <w:r w:rsidRPr="00F8100D">
          <w:rPr>
            <w:rFonts w:ascii="Arial" w:eastAsia="Times New Roman" w:hAnsi="Arial" w:cs="Arial"/>
            <w:b/>
            <w:bCs/>
            <w:color w:val="222222"/>
            <w:sz w:val="27"/>
            <w:szCs w:val="27"/>
          </w:rPr>
          <w:br/>
        </w:r>
        <w:r w:rsidRPr="00F8100D">
          <w:rPr>
            <w:rFonts w:ascii="Arial" w:eastAsia="Times New Roman" w:hAnsi="Arial" w:cs="Arial"/>
            <w:color w:val="222222"/>
            <w:sz w:val="27"/>
            <w:szCs w:val="27"/>
          </w:rPr>
          <w:t>The world is undoubtedly a global village. Any issue cannot be resolved at the national level alone. This has been reflected in die case of Albert Einstein. He wrote to the President of the U.S.A. about the evils of a nuclear war, requesting him to take some measures. It is definitely the responsibility of each one of us to shoulder the responsibility of protecting the world.</w:t>
        </w:r>
      </w:ins>
    </w:p>
    <w:sectPr w:rsidR="00EB6DEF" w:rsidRPr="00F8100D"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174"/>
    <w:multiLevelType w:val="multilevel"/>
    <w:tmpl w:val="7CF2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C7E12"/>
    <w:multiLevelType w:val="multilevel"/>
    <w:tmpl w:val="BE82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B2F8E"/>
    <w:multiLevelType w:val="multilevel"/>
    <w:tmpl w:val="14C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D4689"/>
    <w:multiLevelType w:val="multilevel"/>
    <w:tmpl w:val="50E0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D7F6A"/>
    <w:multiLevelType w:val="multilevel"/>
    <w:tmpl w:val="9942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56F4A"/>
    <w:multiLevelType w:val="multilevel"/>
    <w:tmpl w:val="577A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C33E7"/>
    <w:multiLevelType w:val="multilevel"/>
    <w:tmpl w:val="C324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C7CD8"/>
    <w:multiLevelType w:val="multilevel"/>
    <w:tmpl w:val="6DF0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40EAF"/>
    <w:multiLevelType w:val="multilevel"/>
    <w:tmpl w:val="292A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2F5318"/>
    <w:multiLevelType w:val="multilevel"/>
    <w:tmpl w:val="FB9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6255B"/>
    <w:multiLevelType w:val="multilevel"/>
    <w:tmpl w:val="B06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A3799"/>
    <w:multiLevelType w:val="multilevel"/>
    <w:tmpl w:val="3ECC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AD348F"/>
    <w:multiLevelType w:val="multilevel"/>
    <w:tmpl w:val="2A2A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7"/>
  </w:num>
  <w:num w:numId="5">
    <w:abstractNumId w:val="10"/>
  </w:num>
  <w:num w:numId="6">
    <w:abstractNumId w:val="9"/>
  </w:num>
  <w:num w:numId="7">
    <w:abstractNumId w:val="6"/>
  </w:num>
  <w:num w:numId="8">
    <w:abstractNumId w:val="11"/>
  </w:num>
  <w:num w:numId="9">
    <w:abstractNumId w:val="0"/>
  </w:num>
  <w:num w:numId="10">
    <w:abstractNumId w:val="12"/>
  </w:num>
  <w:num w:numId="11">
    <w:abstractNumId w:val="4"/>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8100D"/>
    <w:rsid w:val="002E28D7"/>
    <w:rsid w:val="00EB6DEF"/>
    <w:rsid w:val="00F8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2">
    <w:name w:val="heading 2"/>
    <w:basedOn w:val="Normal"/>
    <w:link w:val="Heading2Char"/>
    <w:uiPriority w:val="9"/>
    <w:qFormat/>
    <w:rsid w:val="00F810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1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10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10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100D"/>
    <w:rPr>
      <w:rFonts w:ascii="Times New Roman" w:eastAsia="Times New Roman" w:hAnsi="Times New Roman" w:cs="Times New Roman"/>
      <w:b/>
      <w:bCs/>
      <w:sz w:val="24"/>
      <w:szCs w:val="24"/>
    </w:rPr>
  </w:style>
  <w:style w:type="character" w:styleId="Strong">
    <w:name w:val="Strong"/>
    <w:basedOn w:val="DefaultParagraphFont"/>
    <w:uiPriority w:val="22"/>
    <w:qFormat/>
    <w:rsid w:val="00F8100D"/>
    <w:rPr>
      <w:b/>
      <w:bCs/>
    </w:rPr>
  </w:style>
  <w:style w:type="paragraph" w:styleId="NormalWeb">
    <w:name w:val="Normal (Web)"/>
    <w:basedOn w:val="Normal"/>
    <w:uiPriority w:val="99"/>
    <w:semiHidden/>
    <w:unhideWhenUsed/>
    <w:rsid w:val="00F81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00D"/>
    <w:rPr>
      <w:color w:val="0000FF"/>
      <w:u w:val="single"/>
    </w:rPr>
  </w:style>
  <w:style w:type="character" w:customStyle="1" w:styleId="wpa-about">
    <w:name w:val="wpa-about"/>
    <w:basedOn w:val="DefaultParagraphFont"/>
    <w:rsid w:val="00F8100D"/>
  </w:style>
  <w:style w:type="character" w:customStyle="1" w:styleId="ata-controlscomplain-btn">
    <w:name w:val="ata-controls__complain-btn"/>
    <w:basedOn w:val="DefaultParagraphFont"/>
    <w:rsid w:val="00F8100D"/>
  </w:style>
  <w:style w:type="character" w:customStyle="1" w:styleId="sharing-screen-reader-text">
    <w:name w:val="sharing-screen-reader-text"/>
    <w:basedOn w:val="DefaultParagraphFont"/>
    <w:rsid w:val="00F8100D"/>
  </w:style>
  <w:style w:type="character" w:customStyle="1" w:styleId="share-count">
    <w:name w:val="share-count"/>
    <w:basedOn w:val="DefaultParagraphFont"/>
    <w:rsid w:val="00F8100D"/>
  </w:style>
  <w:style w:type="paragraph" w:styleId="z-TopofForm">
    <w:name w:val="HTML Top of Form"/>
    <w:basedOn w:val="Normal"/>
    <w:next w:val="Normal"/>
    <w:link w:val="z-TopofFormChar"/>
    <w:hidden/>
    <w:uiPriority w:val="99"/>
    <w:semiHidden/>
    <w:unhideWhenUsed/>
    <w:rsid w:val="00F810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10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10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100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55186839">
      <w:bodyDiv w:val="1"/>
      <w:marLeft w:val="0"/>
      <w:marRight w:val="0"/>
      <w:marTop w:val="0"/>
      <w:marBottom w:val="0"/>
      <w:divBdr>
        <w:top w:val="none" w:sz="0" w:space="0" w:color="auto"/>
        <w:left w:val="none" w:sz="0" w:space="0" w:color="auto"/>
        <w:bottom w:val="none" w:sz="0" w:space="0" w:color="auto"/>
        <w:right w:val="none" w:sz="0" w:space="0" w:color="auto"/>
      </w:divBdr>
      <w:divsChild>
        <w:div w:id="1954435845">
          <w:marLeft w:val="0"/>
          <w:marRight w:val="0"/>
          <w:marTop w:val="0"/>
          <w:marBottom w:val="0"/>
          <w:divBdr>
            <w:top w:val="none" w:sz="0" w:space="0" w:color="auto"/>
            <w:left w:val="none" w:sz="0" w:space="0" w:color="auto"/>
            <w:bottom w:val="none" w:sz="0" w:space="0" w:color="auto"/>
            <w:right w:val="none" w:sz="0" w:space="0" w:color="auto"/>
          </w:divBdr>
          <w:divsChild>
            <w:div w:id="74255027">
              <w:marLeft w:val="0"/>
              <w:marRight w:val="0"/>
              <w:marTop w:val="0"/>
              <w:marBottom w:val="0"/>
              <w:divBdr>
                <w:top w:val="none" w:sz="0" w:space="0" w:color="auto"/>
                <w:left w:val="none" w:sz="0" w:space="0" w:color="auto"/>
                <w:bottom w:val="none" w:sz="0" w:space="0" w:color="auto"/>
                <w:right w:val="none" w:sz="0" w:space="0" w:color="auto"/>
              </w:divBdr>
              <w:divsChild>
                <w:div w:id="2073041090">
                  <w:marLeft w:val="0"/>
                  <w:marRight w:val="0"/>
                  <w:marTop w:val="0"/>
                  <w:marBottom w:val="0"/>
                  <w:divBdr>
                    <w:top w:val="none" w:sz="0" w:space="0" w:color="auto"/>
                    <w:left w:val="none" w:sz="0" w:space="0" w:color="auto"/>
                    <w:bottom w:val="none" w:sz="0" w:space="0" w:color="auto"/>
                    <w:right w:val="none" w:sz="0" w:space="0" w:color="auto"/>
                  </w:divBdr>
                  <w:divsChild>
                    <w:div w:id="61374040">
                      <w:marLeft w:val="0"/>
                      <w:marRight w:val="0"/>
                      <w:marTop w:val="0"/>
                      <w:marBottom w:val="0"/>
                      <w:divBdr>
                        <w:top w:val="none" w:sz="0" w:space="0" w:color="auto"/>
                        <w:left w:val="none" w:sz="0" w:space="0" w:color="auto"/>
                        <w:bottom w:val="none" w:sz="0" w:space="0" w:color="auto"/>
                        <w:right w:val="none" w:sz="0" w:space="0" w:color="auto"/>
                      </w:divBdr>
                      <w:divsChild>
                        <w:div w:id="1595939775">
                          <w:marLeft w:val="0"/>
                          <w:marRight w:val="0"/>
                          <w:marTop w:val="331"/>
                          <w:marBottom w:val="0"/>
                          <w:divBdr>
                            <w:top w:val="none" w:sz="0" w:space="0" w:color="auto"/>
                            <w:left w:val="none" w:sz="0" w:space="0" w:color="auto"/>
                            <w:bottom w:val="none" w:sz="0" w:space="0" w:color="auto"/>
                            <w:right w:val="none" w:sz="0" w:space="0" w:color="auto"/>
                          </w:divBdr>
                          <w:divsChild>
                            <w:div w:id="1654943206">
                              <w:marLeft w:val="0"/>
                              <w:marRight w:val="83"/>
                              <w:marTop w:val="0"/>
                              <w:marBottom w:val="240"/>
                              <w:divBdr>
                                <w:top w:val="none" w:sz="0" w:space="0" w:color="auto"/>
                                <w:left w:val="none" w:sz="0" w:space="0" w:color="auto"/>
                                <w:bottom w:val="none" w:sz="0" w:space="0" w:color="auto"/>
                                <w:right w:val="none" w:sz="0" w:space="0" w:color="auto"/>
                              </w:divBdr>
                              <w:divsChild>
                                <w:div w:id="1836527008">
                                  <w:marLeft w:val="0"/>
                                  <w:marRight w:val="0"/>
                                  <w:marTop w:val="0"/>
                                  <w:marBottom w:val="0"/>
                                  <w:divBdr>
                                    <w:top w:val="none" w:sz="0" w:space="0" w:color="auto"/>
                                    <w:left w:val="none" w:sz="0" w:space="0" w:color="auto"/>
                                    <w:bottom w:val="none" w:sz="0" w:space="0" w:color="auto"/>
                                    <w:right w:val="none" w:sz="0" w:space="0" w:color="auto"/>
                                  </w:divBdr>
                                </w:div>
                              </w:divsChild>
                            </w:div>
                            <w:div w:id="195578778">
                              <w:marLeft w:val="0"/>
                              <w:marRight w:val="0"/>
                              <w:marTop w:val="0"/>
                              <w:marBottom w:val="240"/>
                              <w:divBdr>
                                <w:top w:val="none" w:sz="0" w:space="0" w:color="auto"/>
                                <w:left w:val="none" w:sz="0" w:space="0" w:color="auto"/>
                                <w:bottom w:val="none" w:sz="0" w:space="0" w:color="auto"/>
                                <w:right w:val="none" w:sz="0" w:space="0" w:color="auto"/>
                              </w:divBdr>
                              <w:divsChild>
                                <w:div w:id="12464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417">
                      <w:marLeft w:val="0"/>
                      <w:marRight w:val="0"/>
                      <w:marTop w:val="0"/>
                      <w:marBottom w:val="0"/>
                      <w:divBdr>
                        <w:top w:val="none" w:sz="0" w:space="0" w:color="auto"/>
                        <w:left w:val="none" w:sz="0" w:space="0" w:color="auto"/>
                        <w:bottom w:val="none" w:sz="0" w:space="0" w:color="auto"/>
                        <w:right w:val="none" w:sz="0" w:space="0" w:color="auto"/>
                      </w:divBdr>
                      <w:divsChild>
                        <w:div w:id="2131318636">
                          <w:marLeft w:val="0"/>
                          <w:marRight w:val="0"/>
                          <w:marTop w:val="0"/>
                          <w:marBottom w:val="0"/>
                          <w:divBdr>
                            <w:top w:val="none" w:sz="0" w:space="0" w:color="auto"/>
                            <w:left w:val="none" w:sz="0" w:space="0" w:color="auto"/>
                            <w:bottom w:val="none" w:sz="0" w:space="0" w:color="auto"/>
                            <w:right w:val="none" w:sz="0" w:space="0" w:color="auto"/>
                          </w:divBdr>
                          <w:divsChild>
                            <w:div w:id="11324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649">
                  <w:marLeft w:val="0"/>
                  <w:marRight w:val="0"/>
                  <w:marTop w:val="0"/>
                  <w:marBottom w:val="0"/>
                  <w:divBdr>
                    <w:top w:val="none" w:sz="0" w:space="0" w:color="auto"/>
                    <w:left w:val="none" w:sz="0" w:space="0" w:color="auto"/>
                    <w:bottom w:val="none" w:sz="0" w:space="0" w:color="auto"/>
                    <w:right w:val="none" w:sz="0" w:space="0" w:color="auto"/>
                  </w:divBdr>
                  <w:divsChild>
                    <w:div w:id="1553153513">
                      <w:marLeft w:val="0"/>
                      <w:marRight w:val="0"/>
                      <w:marTop w:val="0"/>
                      <w:marBottom w:val="0"/>
                      <w:divBdr>
                        <w:top w:val="none" w:sz="0" w:space="0" w:color="auto"/>
                        <w:left w:val="none" w:sz="0" w:space="0" w:color="auto"/>
                        <w:bottom w:val="none" w:sz="0" w:space="0" w:color="auto"/>
                        <w:right w:val="none" w:sz="0" w:space="0" w:color="auto"/>
                      </w:divBdr>
                    </w:div>
                  </w:divsChild>
                </w:div>
                <w:div w:id="1689865227">
                  <w:marLeft w:val="0"/>
                  <w:marRight w:val="0"/>
                  <w:marTop w:val="0"/>
                  <w:marBottom w:val="0"/>
                  <w:divBdr>
                    <w:top w:val="none" w:sz="0" w:space="0" w:color="auto"/>
                    <w:left w:val="none" w:sz="0" w:space="0" w:color="auto"/>
                    <w:bottom w:val="none" w:sz="0" w:space="0" w:color="auto"/>
                    <w:right w:val="none" w:sz="0" w:space="0" w:color="auto"/>
                  </w:divBdr>
                </w:div>
                <w:div w:id="1223491929">
                  <w:marLeft w:val="0"/>
                  <w:marRight w:val="0"/>
                  <w:marTop w:val="0"/>
                  <w:marBottom w:val="0"/>
                  <w:divBdr>
                    <w:top w:val="none" w:sz="0" w:space="0" w:color="auto"/>
                    <w:left w:val="none" w:sz="0" w:space="0" w:color="auto"/>
                    <w:bottom w:val="none" w:sz="0" w:space="0" w:color="auto"/>
                    <w:right w:val="none" w:sz="0" w:space="0" w:color="auto"/>
                  </w:divBdr>
                  <w:divsChild>
                    <w:div w:id="1848666315">
                      <w:marLeft w:val="0"/>
                      <w:marRight w:val="0"/>
                      <w:marTop w:val="0"/>
                      <w:marBottom w:val="0"/>
                      <w:divBdr>
                        <w:top w:val="none" w:sz="0" w:space="0" w:color="auto"/>
                        <w:left w:val="none" w:sz="0" w:space="0" w:color="auto"/>
                        <w:bottom w:val="none" w:sz="0" w:space="0" w:color="auto"/>
                        <w:right w:val="none" w:sz="0" w:space="0" w:color="auto"/>
                      </w:divBdr>
                    </w:div>
                  </w:divsChild>
                </w:div>
                <w:div w:id="21276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080">
          <w:marLeft w:val="0"/>
          <w:marRight w:val="0"/>
          <w:marTop w:val="0"/>
          <w:marBottom w:val="0"/>
          <w:divBdr>
            <w:top w:val="none" w:sz="0" w:space="0" w:color="auto"/>
            <w:left w:val="none" w:sz="0" w:space="0" w:color="auto"/>
            <w:bottom w:val="none" w:sz="0" w:space="0" w:color="auto"/>
            <w:right w:val="none" w:sz="0" w:space="0" w:color="auto"/>
          </w:divBdr>
          <w:divsChild>
            <w:div w:id="1459954104">
              <w:marLeft w:val="0"/>
              <w:marRight w:val="0"/>
              <w:marTop w:val="0"/>
              <w:marBottom w:val="0"/>
              <w:divBdr>
                <w:top w:val="none" w:sz="0" w:space="0" w:color="auto"/>
                <w:left w:val="none" w:sz="0" w:space="0" w:color="auto"/>
                <w:bottom w:val="none" w:sz="0" w:space="0" w:color="auto"/>
                <w:right w:val="none" w:sz="0" w:space="0" w:color="auto"/>
              </w:divBdr>
              <w:divsChild>
                <w:div w:id="368534167">
                  <w:marLeft w:val="0"/>
                  <w:marRight w:val="497"/>
                  <w:marTop w:val="0"/>
                  <w:marBottom w:val="0"/>
                  <w:divBdr>
                    <w:top w:val="none" w:sz="0" w:space="0" w:color="auto"/>
                    <w:left w:val="none" w:sz="0" w:space="0" w:color="auto"/>
                    <w:bottom w:val="none" w:sz="0" w:space="0" w:color="auto"/>
                    <w:right w:val="none" w:sz="0" w:space="0" w:color="auto"/>
                  </w:divBdr>
                  <w:divsChild>
                    <w:div w:id="163472752">
                      <w:marLeft w:val="0"/>
                      <w:marRight w:val="0"/>
                      <w:marTop w:val="0"/>
                      <w:marBottom w:val="0"/>
                      <w:divBdr>
                        <w:top w:val="none" w:sz="0" w:space="0" w:color="auto"/>
                        <w:left w:val="none" w:sz="0" w:space="0" w:color="auto"/>
                        <w:bottom w:val="none" w:sz="0" w:space="0" w:color="auto"/>
                        <w:right w:val="none" w:sz="0" w:space="0" w:color="auto"/>
                      </w:divBdr>
                      <w:divsChild>
                        <w:div w:id="20716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0400">
                  <w:marLeft w:val="0"/>
                  <w:marRight w:val="0"/>
                  <w:marTop w:val="0"/>
                  <w:marBottom w:val="0"/>
                  <w:divBdr>
                    <w:top w:val="none" w:sz="0" w:space="0" w:color="auto"/>
                    <w:left w:val="none" w:sz="0" w:space="0" w:color="auto"/>
                    <w:bottom w:val="none" w:sz="0" w:space="0" w:color="auto"/>
                    <w:right w:val="none" w:sz="0" w:space="0" w:color="auto"/>
                  </w:divBdr>
                  <w:divsChild>
                    <w:div w:id="1236285728">
                      <w:marLeft w:val="0"/>
                      <w:marRight w:val="0"/>
                      <w:marTop w:val="0"/>
                      <w:marBottom w:val="0"/>
                      <w:divBdr>
                        <w:top w:val="none" w:sz="0" w:space="0" w:color="auto"/>
                        <w:left w:val="none" w:sz="0" w:space="0" w:color="auto"/>
                        <w:bottom w:val="none" w:sz="0" w:space="0" w:color="auto"/>
                        <w:right w:val="none" w:sz="0" w:space="0" w:color="auto"/>
                      </w:divBdr>
                      <w:divsChild>
                        <w:div w:id="1656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3863">
                  <w:marLeft w:val="0"/>
                  <w:marRight w:val="0"/>
                  <w:marTop w:val="0"/>
                  <w:marBottom w:val="0"/>
                  <w:divBdr>
                    <w:top w:val="none" w:sz="0" w:space="0" w:color="auto"/>
                    <w:left w:val="none" w:sz="0" w:space="0" w:color="auto"/>
                    <w:bottom w:val="none" w:sz="0" w:space="0" w:color="auto"/>
                    <w:right w:val="none" w:sz="0" w:space="0" w:color="auto"/>
                  </w:divBdr>
                  <w:divsChild>
                    <w:div w:id="887306386">
                      <w:marLeft w:val="0"/>
                      <w:marRight w:val="0"/>
                      <w:marTop w:val="0"/>
                      <w:marBottom w:val="0"/>
                      <w:divBdr>
                        <w:top w:val="none" w:sz="0" w:space="0" w:color="auto"/>
                        <w:left w:val="none" w:sz="0" w:space="0" w:color="auto"/>
                        <w:bottom w:val="none" w:sz="0" w:space="0" w:color="auto"/>
                        <w:right w:val="none" w:sz="0" w:space="0" w:color="auto"/>
                      </w:divBdr>
                      <w:divsChild>
                        <w:div w:id="2062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1</cp:revision>
  <dcterms:created xsi:type="dcterms:W3CDTF">2018-12-03T09:19:00Z</dcterms:created>
  <dcterms:modified xsi:type="dcterms:W3CDTF">2018-12-03T09:21:00Z</dcterms:modified>
</cp:coreProperties>
</file>