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B4" w:rsidRDefault="00654DB4" w:rsidP="00654DB4">
      <w:pPr>
        <w:shd w:val="clear" w:color="auto" w:fill="FFFFFF"/>
        <w:spacing w:after="265" w:line="240" w:lineRule="auto"/>
        <w:outlineLvl w:val="1"/>
        <w:rPr>
          <w:rFonts w:ascii="Arial" w:eastAsia="Times New Roman" w:hAnsi="Arial" w:cs="Arial"/>
          <w:b/>
          <w:bCs/>
          <w:color w:val="00CCFF"/>
          <w:sz w:val="50"/>
        </w:rPr>
      </w:pPr>
      <w:r w:rsidRPr="00654DB4">
        <w:rPr>
          <w:rFonts w:ascii="Arial" w:eastAsia="Times New Roman" w:hAnsi="Arial" w:cs="Arial"/>
          <w:b/>
          <w:bCs/>
          <w:color w:val="00CCFF"/>
          <w:sz w:val="50"/>
        </w:rPr>
        <w:t xml:space="preserve"> English Beehive </w:t>
      </w:r>
    </w:p>
    <w:p w:rsidR="00654DB4" w:rsidRPr="00654DB4" w:rsidRDefault="00654DB4" w:rsidP="00654DB4">
      <w:pPr>
        <w:shd w:val="clear" w:color="auto" w:fill="FFFFFF"/>
        <w:spacing w:after="265" w:line="240" w:lineRule="auto"/>
        <w:outlineLvl w:val="1"/>
        <w:rPr>
          <w:rFonts w:ascii="Arial" w:eastAsia="Times New Roman" w:hAnsi="Arial" w:cs="Arial"/>
          <w:color w:val="222222"/>
          <w:sz w:val="50"/>
          <w:szCs w:val="50"/>
        </w:rPr>
      </w:pPr>
      <w:r>
        <w:rPr>
          <w:rFonts w:ascii="Arial" w:eastAsia="Times New Roman" w:hAnsi="Arial" w:cs="Arial"/>
          <w:b/>
          <w:bCs/>
          <w:color w:val="00CCFF"/>
          <w:sz w:val="50"/>
        </w:rPr>
        <w:t xml:space="preserve">L5 </w:t>
      </w:r>
      <w:r w:rsidRPr="00654DB4">
        <w:rPr>
          <w:rFonts w:ascii="Arial" w:eastAsia="Times New Roman" w:hAnsi="Arial" w:cs="Arial"/>
          <w:b/>
          <w:bCs/>
          <w:color w:val="00CCFF"/>
          <w:sz w:val="50"/>
        </w:rPr>
        <w:t>The Snake and the Mirror</w:t>
      </w:r>
    </w:p>
    <w:p w:rsidR="00654DB4" w:rsidRPr="00654DB4" w:rsidRDefault="00654DB4" w:rsidP="00654DB4">
      <w:pPr>
        <w:shd w:val="clear" w:color="auto" w:fill="FFFFFF"/>
        <w:spacing w:after="265" w:line="240" w:lineRule="auto"/>
        <w:jc w:val="center"/>
        <w:outlineLvl w:val="2"/>
        <w:rPr>
          <w:rFonts w:ascii="Arial" w:eastAsia="Times New Roman" w:hAnsi="Arial" w:cs="Arial"/>
          <w:color w:val="222222"/>
          <w:sz w:val="40"/>
          <w:szCs w:val="40"/>
        </w:rPr>
      </w:pPr>
      <w:r w:rsidRPr="00654DB4">
        <w:rPr>
          <w:rFonts w:ascii="Arial" w:eastAsia="Times New Roman" w:hAnsi="Arial" w:cs="Arial"/>
          <w:color w:val="0000FF"/>
          <w:sz w:val="40"/>
          <w:szCs w:val="40"/>
        </w:rPr>
        <w:t>Extract Based Questions (3 marks each)</w:t>
      </w:r>
    </w:p>
    <w:p w:rsidR="00654DB4" w:rsidRPr="00654DB4" w:rsidRDefault="00654DB4" w:rsidP="00654DB4">
      <w:pPr>
        <w:shd w:val="clear" w:color="auto" w:fill="FFFFFF"/>
        <w:spacing w:after="430" w:line="240" w:lineRule="auto"/>
        <w:rPr>
          <w:rFonts w:ascii="Arial" w:eastAsia="Times New Roman" w:hAnsi="Arial" w:cs="Arial"/>
          <w:color w:val="222222"/>
          <w:sz w:val="27"/>
          <w:szCs w:val="27"/>
        </w:rPr>
      </w:pPr>
      <w:r w:rsidRPr="00654DB4">
        <w:rPr>
          <w:rFonts w:ascii="Arial" w:eastAsia="Times New Roman" w:hAnsi="Arial" w:cs="Arial"/>
          <w:b/>
          <w:bCs/>
          <w:color w:val="222222"/>
          <w:sz w:val="24"/>
          <w:szCs w:val="24"/>
        </w:rPr>
        <w:t>Read the passage given below and answer the questions that follow:</w:t>
      </w:r>
    </w:p>
    <w:p w:rsidR="00654DB4" w:rsidRPr="00654DB4" w:rsidRDefault="00654DB4" w:rsidP="00654DB4">
      <w:pPr>
        <w:shd w:val="clear" w:color="auto" w:fill="FFFFFF"/>
        <w:spacing w:after="430" w:line="240" w:lineRule="auto"/>
        <w:rPr>
          <w:rFonts w:ascii="Arial" w:eastAsia="Times New Roman" w:hAnsi="Arial" w:cs="Arial"/>
          <w:color w:val="222222"/>
          <w:sz w:val="27"/>
          <w:szCs w:val="27"/>
        </w:rPr>
      </w:pPr>
      <w:r w:rsidRPr="00654DB4">
        <w:rPr>
          <w:rFonts w:ascii="Arial" w:eastAsia="Times New Roman" w:hAnsi="Arial" w:cs="Arial"/>
          <w:b/>
          <w:bCs/>
          <w:color w:val="EB4924"/>
          <w:sz w:val="24"/>
          <w:szCs w:val="24"/>
        </w:rPr>
        <w:t>Question 1</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 xml:space="preserve">It seemed as if God appreciated that. The snake turned its head. It looked into the mirror and saw its reflection. I do not claim that it was the first snake that ever looked into the mirror. But it was certain » that the snake was looking into the mirror. Was it admiring its own </w:t>
      </w:r>
      <w:proofErr w:type="gramStart"/>
      <w:r w:rsidRPr="00654DB4">
        <w:rPr>
          <w:rFonts w:ascii="Arial" w:eastAsia="Times New Roman" w:hAnsi="Arial" w:cs="Arial"/>
          <w:color w:val="222222"/>
          <w:sz w:val="27"/>
          <w:szCs w:val="27"/>
        </w:rPr>
        <w:t>beauty ?</w:t>
      </w:r>
      <w:proofErr w:type="gramEnd"/>
      <w:r w:rsidRPr="00654DB4">
        <w:rPr>
          <w:rFonts w:ascii="Arial" w:eastAsia="Times New Roman" w:hAnsi="Arial" w:cs="Arial"/>
          <w:color w:val="222222"/>
          <w:sz w:val="27"/>
          <w:szCs w:val="27"/>
        </w:rPr>
        <w:t xml:space="preserve"> Was it trying to make an important decision about growing a moustache or using eye shadow and mascara or wearing a vermilion spot on its </w:t>
      </w:r>
      <w:proofErr w:type="gramStart"/>
      <w:r w:rsidRPr="00654DB4">
        <w:rPr>
          <w:rFonts w:ascii="Arial" w:eastAsia="Times New Roman" w:hAnsi="Arial" w:cs="Arial"/>
          <w:color w:val="222222"/>
          <w:sz w:val="27"/>
          <w:szCs w:val="27"/>
        </w:rPr>
        <w:t>forehead ?</w:t>
      </w:r>
      <w:proofErr w:type="gramEnd"/>
    </w:p>
    <w:p w:rsidR="00654DB4" w:rsidRPr="00654DB4" w:rsidRDefault="00654DB4" w:rsidP="00654DB4">
      <w:pPr>
        <w:numPr>
          <w:ilvl w:val="0"/>
          <w:numId w:val="1"/>
        </w:numPr>
        <w:shd w:val="clear" w:color="auto" w:fill="FFFFFF"/>
        <w:spacing w:before="100" w:beforeAutospacing="1" w:after="100" w:afterAutospacing="1" w:line="240" w:lineRule="auto"/>
        <w:ind w:left="662"/>
        <w:rPr>
          <w:ins w:id="0" w:author="Unknown"/>
          <w:rFonts w:ascii="Arial" w:eastAsia="Times New Roman" w:hAnsi="Arial" w:cs="Arial"/>
          <w:color w:val="222222"/>
          <w:sz w:val="27"/>
          <w:szCs w:val="27"/>
        </w:rPr>
      </w:pPr>
      <w:ins w:id="1" w:author="Unknown">
        <w:r w:rsidRPr="00654DB4">
          <w:rPr>
            <w:rFonts w:ascii="Arial" w:eastAsia="Times New Roman" w:hAnsi="Arial" w:cs="Arial"/>
            <w:color w:val="222222"/>
            <w:sz w:val="27"/>
            <w:szCs w:val="27"/>
          </w:rPr>
          <w:t xml:space="preserve">Where did the snake move its </w:t>
        </w:r>
        <w:proofErr w:type="gramStart"/>
        <w:r w:rsidRPr="00654DB4">
          <w:rPr>
            <w:rFonts w:ascii="Arial" w:eastAsia="Times New Roman" w:hAnsi="Arial" w:cs="Arial"/>
            <w:color w:val="222222"/>
            <w:sz w:val="27"/>
            <w:szCs w:val="27"/>
          </w:rPr>
          <w:t>head ?</w:t>
        </w:r>
        <w:proofErr w:type="gramEnd"/>
      </w:ins>
    </w:p>
    <w:p w:rsidR="00654DB4" w:rsidRPr="00654DB4" w:rsidRDefault="00654DB4" w:rsidP="00654DB4">
      <w:pPr>
        <w:numPr>
          <w:ilvl w:val="0"/>
          <w:numId w:val="1"/>
        </w:numPr>
        <w:shd w:val="clear" w:color="auto" w:fill="FFFFFF"/>
        <w:spacing w:before="100" w:beforeAutospacing="1" w:after="100" w:afterAutospacing="1" w:line="240" w:lineRule="auto"/>
        <w:ind w:left="662"/>
        <w:rPr>
          <w:ins w:id="2" w:author="Unknown"/>
          <w:rFonts w:ascii="Arial" w:eastAsia="Times New Roman" w:hAnsi="Arial" w:cs="Arial"/>
          <w:color w:val="222222"/>
          <w:sz w:val="27"/>
          <w:szCs w:val="27"/>
        </w:rPr>
      </w:pPr>
      <w:ins w:id="3" w:author="Unknown">
        <w:r w:rsidRPr="00654DB4">
          <w:rPr>
            <w:rFonts w:ascii="Arial" w:eastAsia="Times New Roman" w:hAnsi="Arial" w:cs="Arial"/>
            <w:color w:val="222222"/>
            <w:sz w:val="27"/>
            <w:szCs w:val="27"/>
          </w:rPr>
          <w:t>Why did the narrator call it the “first snake</w:t>
        </w:r>
        <w:proofErr w:type="gramStart"/>
        <w:r w:rsidRPr="00654DB4">
          <w:rPr>
            <w:rFonts w:ascii="Arial" w:eastAsia="Times New Roman" w:hAnsi="Arial" w:cs="Arial"/>
            <w:color w:val="222222"/>
            <w:sz w:val="27"/>
            <w:szCs w:val="27"/>
          </w:rPr>
          <w:t>” ?</w:t>
        </w:r>
        <w:proofErr w:type="gramEnd"/>
      </w:ins>
    </w:p>
    <w:p w:rsidR="00654DB4" w:rsidRPr="00654DB4" w:rsidRDefault="00654DB4" w:rsidP="00654DB4">
      <w:pPr>
        <w:numPr>
          <w:ilvl w:val="0"/>
          <w:numId w:val="1"/>
        </w:numPr>
        <w:shd w:val="clear" w:color="auto" w:fill="FFFFFF"/>
        <w:spacing w:before="100" w:beforeAutospacing="1" w:after="100" w:afterAutospacing="1" w:line="240" w:lineRule="auto"/>
        <w:ind w:left="662"/>
        <w:rPr>
          <w:ins w:id="4" w:author="Unknown"/>
          <w:rFonts w:ascii="Arial" w:eastAsia="Times New Roman" w:hAnsi="Arial" w:cs="Arial"/>
          <w:color w:val="222222"/>
          <w:sz w:val="27"/>
          <w:szCs w:val="27"/>
        </w:rPr>
      </w:pPr>
      <w:ins w:id="5" w:author="Unknown">
        <w:r w:rsidRPr="00654DB4">
          <w:rPr>
            <w:rFonts w:ascii="Arial" w:eastAsia="Times New Roman" w:hAnsi="Arial" w:cs="Arial"/>
            <w:color w:val="222222"/>
            <w:sz w:val="27"/>
            <w:szCs w:val="27"/>
          </w:rPr>
          <w:t xml:space="preserve">Find a word in the passage that means ‘look at with pleasure and </w:t>
        </w:r>
        <w:proofErr w:type="gramStart"/>
        <w:r w:rsidRPr="00654DB4">
          <w:rPr>
            <w:rFonts w:ascii="Arial" w:eastAsia="Times New Roman" w:hAnsi="Arial" w:cs="Arial"/>
            <w:color w:val="222222"/>
            <w:sz w:val="27"/>
            <w:szCs w:val="27"/>
          </w:rPr>
          <w:t>satisfaction</w:t>
        </w:r>
        <w:proofErr w:type="gramEnd"/>
        <w:r w:rsidRPr="00654DB4">
          <w:rPr>
            <w:rFonts w:ascii="Arial" w:eastAsia="Times New Roman" w:hAnsi="Arial" w:cs="Arial"/>
            <w:color w:val="222222"/>
            <w:sz w:val="27"/>
            <w:szCs w:val="27"/>
          </w:rPr>
          <w:t>’.</w:t>
        </w:r>
        <w:r w:rsidRPr="00654DB4">
          <w:rPr>
            <w:rFonts w:ascii="Arial" w:eastAsia="Times New Roman" w:hAnsi="Arial" w:cs="Arial"/>
            <w:color w:val="222222"/>
            <w:sz w:val="27"/>
            <w:szCs w:val="27"/>
          </w:rPr>
          <w:br/>
        </w:r>
        <w:r w:rsidRPr="00654DB4">
          <w:rPr>
            <w:rFonts w:ascii="Arial" w:eastAsia="Times New Roman" w:hAnsi="Arial" w:cs="Arial"/>
            <w:b/>
            <w:bCs/>
            <w:color w:val="222222"/>
            <w:sz w:val="24"/>
            <w:szCs w:val="24"/>
          </w:rPr>
          <w:t>(Board Term 1,2012, ELI-013)</w:t>
        </w:r>
      </w:ins>
    </w:p>
    <w:p w:rsidR="00654DB4" w:rsidRPr="00654DB4" w:rsidRDefault="00654DB4" w:rsidP="00654DB4">
      <w:pPr>
        <w:shd w:val="clear" w:color="auto" w:fill="FFFFFF"/>
        <w:spacing w:after="430" w:line="240" w:lineRule="auto"/>
        <w:rPr>
          <w:ins w:id="6" w:author="Unknown"/>
          <w:rFonts w:ascii="Arial" w:eastAsia="Times New Roman" w:hAnsi="Arial" w:cs="Arial"/>
          <w:color w:val="222222"/>
          <w:sz w:val="27"/>
          <w:szCs w:val="27"/>
        </w:rPr>
      </w:pPr>
      <w:ins w:id="7" w:author="Unknown">
        <w:r w:rsidRPr="00654DB4">
          <w:rPr>
            <w:rFonts w:ascii="Arial" w:eastAsia="Times New Roman" w:hAnsi="Arial" w:cs="Arial"/>
            <w:b/>
            <w:bCs/>
            <w:color w:val="008000"/>
            <w:sz w:val="24"/>
            <w:szCs w:val="24"/>
          </w:rPr>
          <w:t>Answer:</w:t>
        </w:r>
      </w:ins>
    </w:p>
    <w:p w:rsidR="00654DB4" w:rsidRPr="00654DB4" w:rsidRDefault="00654DB4" w:rsidP="00654DB4">
      <w:pPr>
        <w:numPr>
          <w:ilvl w:val="0"/>
          <w:numId w:val="2"/>
        </w:numPr>
        <w:shd w:val="clear" w:color="auto" w:fill="FFFFFF"/>
        <w:spacing w:before="100" w:beforeAutospacing="1" w:after="100" w:afterAutospacing="1" w:line="240" w:lineRule="auto"/>
        <w:ind w:left="662"/>
        <w:rPr>
          <w:ins w:id="8" w:author="Unknown"/>
          <w:rFonts w:ascii="Arial" w:eastAsia="Times New Roman" w:hAnsi="Arial" w:cs="Arial"/>
          <w:color w:val="222222"/>
          <w:sz w:val="27"/>
          <w:szCs w:val="27"/>
        </w:rPr>
      </w:pPr>
      <w:ins w:id="9" w:author="Unknown">
        <w:r w:rsidRPr="00654DB4">
          <w:rPr>
            <w:rFonts w:ascii="Arial" w:eastAsia="Times New Roman" w:hAnsi="Arial" w:cs="Arial"/>
            <w:color w:val="222222"/>
            <w:sz w:val="27"/>
            <w:szCs w:val="27"/>
          </w:rPr>
          <w:t>The snake moved its head towards the mirror.</w:t>
        </w:r>
      </w:ins>
    </w:p>
    <w:p w:rsidR="00654DB4" w:rsidRPr="00654DB4" w:rsidRDefault="00654DB4" w:rsidP="00654DB4">
      <w:pPr>
        <w:numPr>
          <w:ilvl w:val="0"/>
          <w:numId w:val="2"/>
        </w:numPr>
        <w:shd w:val="clear" w:color="auto" w:fill="FFFFFF"/>
        <w:spacing w:before="100" w:beforeAutospacing="1" w:after="100" w:afterAutospacing="1" w:line="240" w:lineRule="auto"/>
        <w:ind w:left="662"/>
        <w:rPr>
          <w:ins w:id="10" w:author="Unknown"/>
          <w:rFonts w:ascii="Arial" w:eastAsia="Times New Roman" w:hAnsi="Arial" w:cs="Arial"/>
          <w:color w:val="222222"/>
          <w:sz w:val="27"/>
          <w:szCs w:val="27"/>
        </w:rPr>
      </w:pPr>
      <w:ins w:id="11" w:author="Unknown">
        <w:r w:rsidRPr="00654DB4">
          <w:rPr>
            <w:rFonts w:ascii="Arial" w:eastAsia="Times New Roman" w:hAnsi="Arial" w:cs="Arial"/>
            <w:color w:val="222222"/>
            <w:sz w:val="27"/>
            <w:szCs w:val="27"/>
          </w:rPr>
          <w:t>The narrator calls it the “first snake” because this was the first snake he had seen which enjoyed looking into the mirror.</w:t>
        </w:r>
      </w:ins>
    </w:p>
    <w:p w:rsidR="00654DB4" w:rsidRPr="00654DB4" w:rsidRDefault="00654DB4" w:rsidP="00654DB4">
      <w:pPr>
        <w:numPr>
          <w:ilvl w:val="0"/>
          <w:numId w:val="2"/>
        </w:numPr>
        <w:shd w:val="clear" w:color="auto" w:fill="FFFFFF"/>
        <w:spacing w:before="100" w:beforeAutospacing="1" w:after="100" w:afterAutospacing="1" w:line="240" w:lineRule="auto"/>
        <w:ind w:left="662"/>
        <w:rPr>
          <w:ins w:id="12" w:author="Unknown"/>
          <w:rFonts w:ascii="Arial" w:eastAsia="Times New Roman" w:hAnsi="Arial" w:cs="Arial"/>
          <w:color w:val="222222"/>
          <w:sz w:val="27"/>
          <w:szCs w:val="27"/>
        </w:rPr>
      </w:pPr>
      <w:ins w:id="13" w:author="Unknown">
        <w:r w:rsidRPr="00654DB4">
          <w:rPr>
            <w:rFonts w:ascii="Arial" w:eastAsia="Times New Roman" w:hAnsi="Arial" w:cs="Arial"/>
            <w:color w:val="222222"/>
            <w:sz w:val="27"/>
            <w:szCs w:val="27"/>
          </w:rPr>
          <w:t>Admiring.</w:t>
        </w:r>
      </w:ins>
    </w:p>
    <w:p w:rsidR="00654DB4" w:rsidRPr="00654DB4" w:rsidRDefault="00654DB4" w:rsidP="00654DB4">
      <w:pPr>
        <w:shd w:val="clear" w:color="auto" w:fill="FFFFFF"/>
        <w:spacing w:after="430" w:line="240" w:lineRule="auto"/>
        <w:rPr>
          <w:ins w:id="14" w:author="Unknown"/>
          <w:rFonts w:ascii="Arial" w:eastAsia="Times New Roman" w:hAnsi="Arial" w:cs="Arial"/>
          <w:color w:val="222222"/>
          <w:sz w:val="27"/>
          <w:szCs w:val="27"/>
        </w:rPr>
      </w:pPr>
      <w:ins w:id="15" w:author="Unknown">
        <w:r w:rsidRPr="00654DB4">
          <w:rPr>
            <w:rFonts w:ascii="Arial" w:eastAsia="Times New Roman" w:hAnsi="Arial" w:cs="Arial"/>
            <w:b/>
            <w:bCs/>
            <w:color w:val="EB4924"/>
            <w:sz w:val="24"/>
            <w:szCs w:val="24"/>
          </w:rPr>
          <w:t>Question 2:</w:t>
        </w:r>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“I took my friend and one or two others to my room to move my things from there. But we found we had little to carry.”</w:t>
        </w:r>
      </w:ins>
    </w:p>
    <w:p w:rsidR="00654DB4" w:rsidRPr="00654DB4" w:rsidRDefault="00654DB4" w:rsidP="00654DB4">
      <w:pPr>
        <w:numPr>
          <w:ilvl w:val="0"/>
          <w:numId w:val="3"/>
        </w:numPr>
        <w:shd w:val="clear" w:color="auto" w:fill="FFFFFF"/>
        <w:spacing w:before="100" w:beforeAutospacing="1" w:after="100" w:afterAutospacing="1" w:line="240" w:lineRule="auto"/>
        <w:ind w:left="662"/>
        <w:rPr>
          <w:ins w:id="16" w:author="Unknown"/>
          <w:rFonts w:ascii="Arial" w:eastAsia="Times New Roman" w:hAnsi="Arial" w:cs="Arial"/>
          <w:color w:val="222222"/>
          <w:sz w:val="27"/>
          <w:szCs w:val="27"/>
        </w:rPr>
      </w:pPr>
      <w:ins w:id="17" w:author="Unknown">
        <w:r w:rsidRPr="00654DB4">
          <w:rPr>
            <w:rFonts w:ascii="Arial" w:eastAsia="Times New Roman" w:hAnsi="Arial" w:cs="Arial"/>
            <w:color w:val="222222"/>
            <w:sz w:val="27"/>
            <w:szCs w:val="27"/>
          </w:rPr>
          <w:t xml:space="preserve">Why did narrator want to remove his </w:t>
        </w:r>
        <w:proofErr w:type="gramStart"/>
        <w:r w:rsidRPr="00654DB4">
          <w:rPr>
            <w:rFonts w:ascii="Arial" w:eastAsia="Times New Roman" w:hAnsi="Arial" w:cs="Arial"/>
            <w:color w:val="222222"/>
            <w:sz w:val="27"/>
            <w:szCs w:val="27"/>
          </w:rPr>
          <w:t>things ?</w:t>
        </w:r>
        <w:proofErr w:type="gramEnd"/>
      </w:ins>
    </w:p>
    <w:p w:rsidR="00654DB4" w:rsidRPr="00654DB4" w:rsidRDefault="00654DB4" w:rsidP="00654DB4">
      <w:pPr>
        <w:numPr>
          <w:ilvl w:val="0"/>
          <w:numId w:val="3"/>
        </w:numPr>
        <w:shd w:val="clear" w:color="auto" w:fill="FFFFFF"/>
        <w:spacing w:before="100" w:beforeAutospacing="1" w:after="100" w:afterAutospacing="1" w:line="240" w:lineRule="auto"/>
        <w:ind w:left="662"/>
        <w:rPr>
          <w:ins w:id="18" w:author="Unknown"/>
          <w:rFonts w:ascii="Arial" w:eastAsia="Times New Roman" w:hAnsi="Arial" w:cs="Arial"/>
          <w:color w:val="222222"/>
          <w:sz w:val="27"/>
          <w:szCs w:val="27"/>
        </w:rPr>
      </w:pPr>
      <w:ins w:id="19" w:author="Unknown">
        <w:r w:rsidRPr="00654DB4">
          <w:rPr>
            <w:rFonts w:ascii="Arial" w:eastAsia="Times New Roman" w:hAnsi="Arial" w:cs="Arial"/>
            <w:color w:val="222222"/>
            <w:sz w:val="27"/>
            <w:szCs w:val="27"/>
          </w:rPr>
          <w:t xml:space="preserve">Why was there little to </w:t>
        </w:r>
        <w:proofErr w:type="gramStart"/>
        <w:r w:rsidRPr="00654DB4">
          <w:rPr>
            <w:rFonts w:ascii="Arial" w:eastAsia="Times New Roman" w:hAnsi="Arial" w:cs="Arial"/>
            <w:color w:val="222222"/>
            <w:sz w:val="27"/>
            <w:szCs w:val="27"/>
          </w:rPr>
          <w:t>carry ?</w:t>
        </w:r>
        <w:proofErr w:type="gramEnd"/>
      </w:ins>
    </w:p>
    <w:p w:rsidR="00654DB4" w:rsidRPr="00654DB4" w:rsidRDefault="00654DB4" w:rsidP="00654DB4">
      <w:pPr>
        <w:numPr>
          <w:ilvl w:val="0"/>
          <w:numId w:val="3"/>
        </w:numPr>
        <w:shd w:val="clear" w:color="auto" w:fill="FFFFFF"/>
        <w:spacing w:before="100" w:beforeAutospacing="1" w:after="100" w:afterAutospacing="1" w:line="240" w:lineRule="auto"/>
        <w:ind w:left="662"/>
        <w:rPr>
          <w:ins w:id="20" w:author="Unknown"/>
          <w:rFonts w:ascii="Arial" w:eastAsia="Times New Roman" w:hAnsi="Arial" w:cs="Arial"/>
          <w:color w:val="222222"/>
          <w:sz w:val="27"/>
          <w:szCs w:val="27"/>
        </w:rPr>
      </w:pPr>
      <w:ins w:id="21" w:author="Unknown">
        <w:r w:rsidRPr="00654DB4">
          <w:rPr>
            <w:rFonts w:ascii="Arial" w:eastAsia="Times New Roman" w:hAnsi="Arial" w:cs="Arial"/>
            <w:color w:val="222222"/>
            <w:sz w:val="27"/>
            <w:szCs w:val="27"/>
          </w:rPr>
          <w:t>Write the opposite of “friend”.</w:t>
        </w:r>
      </w:ins>
    </w:p>
    <w:p w:rsidR="00654DB4" w:rsidRPr="00654DB4" w:rsidRDefault="00654DB4" w:rsidP="00654DB4">
      <w:pPr>
        <w:shd w:val="clear" w:color="auto" w:fill="FFFFFF"/>
        <w:spacing w:after="430" w:line="240" w:lineRule="auto"/>
        <w:rPr>
          <w:ins w:id="22" w:author="Unknown"/>
          <w:rFonts w:ascii="Arial" w:eastAsia="Times New Roman" w:hAnsi="Arial" w:cs="Arial"/>
          <w:color w:val="222222"/>
          <w:sz w:val="27"/>
          <w:szCs w:val="27"/>
        </w:rPr>
      </w:pPr>
      <w:ins w:id="23" w:author="Unknown">
        <w:r w:rsidRPr="00654DB4">
          <w:rPr>
            <w:rFonts w:ascii="Arial" w:eastAsia="Times New Roman" w:hAnsi="Arial" w:cs="Arial"/>
            <w:b/>
            <w:bCs/>
            <w:color w:val="008000"/>
            <w:sz w:val="24"/>
            <w:szCs w:val="24"/>
          </w:rPr>
          <w:t>Answer:</w:t>
        </w:r>
      </w:ins>
    </w:p>
    <w:p w:rsidR="00654DB4" w:rsidRPr="00654DB4" w:rsidRDefault="00654DB4" w:rsidP="00654DB4">
      <w:pPr>
        <w:numPr>
          <w:ilvl w:val="0"/>
          <w:numId w:val="4"/>
        </w:numPr>
        <w:shd w:val="clear" w:color="auto" w:fill="FFFFFF"/>
        <w:spacing w:before="100" w:beforeAutospacing="1" w:after="100" w:afterAutospacing="1" w:line="240" w:lineRule="auto"/>
        <w:ind w:left="662"/>
        <w:rPr>
          <w:ins w:id="24" w:author="Unknown"/>
          <w:rFonts w:ascii="Arial" w:eastAsia="Times New Roman" w:hAnsi="Arial" w:cs="Arial"/>
          <w:color w:val="222222"/>
          <w:sz w:val="27"/>
          <w:szCs w:val="27"/>
        </w:rPr>
      </w:pPr>
      <w:ins w:id="25" w:author="Unknown">
        <w:r w:rsidRPr="00654DB4">
          <w:rPr>
            <w:rFonts w:ascii="Arial" w:eastAsia="Times New Roman" w:hAnsi="Arial" w:cs="Arial"/>
            <w:color w:val="222222"/>
            <w:sz w:val="27"/>
            <w:szCs w:val="27"/>
          </w:rPr>
          <w:lastRenderedPageBreak/>
          <w:t xml:space="preserve">The narrator wanted to remove his things as he wanted to leave his house because of the fear. </w:t>
        </w:r>
        <w:proofErr w:type="gramStart"/>
        <w:r w:rsidRPr="00654DB4">
          <w:rPr>
            <w:rFonts w:ascii="Arial" w:eastAsia="Times New Roman" w:hAnsi="Arial" w:cs="Arial"/>
            <w:color w:val="222222"/>
            <w:sz w:val="27"/>
            <w:szCs w:val="27"/>
          </w:rPr>
          <w:t>of</w:t>
        </w:r>
        <w:proofErr w:type="gramEnd"/>
        <w:r w:rsidRPr="00654DB4">
          <w:rPr>
            <w:rFonts w:ascii="Arial" w:eastAsia="Times New Roman" w:hAnsi="Arial" w:cs="Arial"/>
            <w:color w:val="222222"/>
            <w:sz w:val="27"/>
            <w:szCs w:val="27"/>
          </w:rPr>
          <w:t xml:space="preserve"> the snake.</w:t>
        </w:r>
      </w:ins>
    </w:p>
    <w:p w:rsidR="00654DB4" w:rsidRPr="00654DB4" w:rsidRDefault="00654DB4" w:rsidP="00654DB4">
      <w:pPr>
        <w:numPr>
          <w:ilvl w:val="0"/>
          <w:numId w:val="4"/>
        </w:numPr>
        <w:shd w:val="clear" w:color="auto" w:fill="FFFFFF"/>
        <w:spacing w:before="100" w:beforeAutospacing="1" w:after="100" w:afterAutospacing="1" w:line="240" w:lineRule="auto"/>
        <w:ind w:left="662"/>
        <w:rPr>
          <w:ins w:id="26" w:author="Unknown"/>
          <w:rFonts w:ascii="Arial" w:eastAsia="Times New Roman" w:hAnsi="Arial" w:cs="Arial"/>
          <w:color w:val="222222"/>
          <w:sz w:val="27"/>
          <w:szCs w:val="27"/>
        </w:rPr>
      </w:pPr>
      <w:ins w:id="27" w:author="Unknown">
        <w:r w:rsidRPr="00654DB4">
          <w:rPr>
            <w:rFonts w:ascii="Arial" w:eastAsia="Times New Roman" w:hAnsi="Arial" w:cs="Arial"/>
            <w:color w:val="222222"/>
            <w:sz w:val="27"/>
            <w:szCs w:val="27"/>
          </w:rPr>
          <w:t>There was little to carry because thieves had stolen his things.</w:t>
        </w:r>
      </w:ins>
    </w:p>
    <w:p w:rsidR="00654DB4" w:rsidRPr="00654DB4" w:rsidRDefault="00654DB4" w:rsidP="00654DB4">
      <w:pPr>
        <w:numPr>
          <w:ilvl w:val="0"/>
          <w:numId w:val="4"/>
        </w:numPr>
        <w:shd w:val="clear" w:color="auto" w:fill="FFFFFF"/>
        <w:spacing w:before="100" w:beforeAutospacing="1" w:after="100" w:afterAutospacing="1" w:line="240" w:lineRule="auto"/>
        <w:ind w:left="662"/>
        <w:rPr>
          <w:ins w:id="28" w:author="Unknown"/>
          <w:rFonts w:ascii="Arial" w:eastAsia="Times New Roman" w:hAnsi="Arial" w:cs="Arial"/>
          <w:color w:val="222222"/>
          <w:sz w:val="27"/>
          <w:szCs w:val="27"/>
        </w:rPr>
      </w:pPr>
      <w:ins w:id="29" w:author="Unknown">
        <w:r w:rsidRPr="00654DB4">
          <w:rPr>
            <w:rFonts w:ascii="Arial" w:eastAsia="Times New Roman" w:hAnsi="Arial" w:cs="Arial"/>
            <w:color w:val="222222"/>
            <w:sz w:val="27"/>
            <w:szCs w:val="27"/>
          </w:rPr>
          <w:t>Foe.</w:t>
        </w:r>
      </w:ins>
    </w:p>
    <w:p w:rsidR="00654DB4" w:rsidRPr="00654DB4" w:rsidRDefault="00654DB4" w:rsidP="00654DB4">
      <w:pPr>
        <w:shd w:val="clear" w:color="auto" w:fill="FFFFFF"/>
        <w:spacing w:after="430" w:line="240" w:lineRule="auto"/>
        <w:rPr>
          <w:ins w:id="30" w:author="Unknown"/>
          <w:rFonts w:ascii="Arial" w:eastAsia="Times New Roman" w:hAnsi="Arial" w:cs="Arial"/>
          <w:color w:val="222222"/>
          <w:sz w:val="27"/>
          <w:szCs w:val="27"/>
        </w:rPr>
      </w:pPr>
      <w:ins w:id="31" w:author="Unknown">
        <w:r w:rsidRPr="00654DB4">
          <w:rPr>
            <w:rFonts w:ascii="Arial" w:eastAsia="Times New Roman" w:hAnsi="Arial" w:cs="Arial"/>
            <w:b/>
            <w:bCs/>
            <w:color w:val="222222"/>
            <w:sz w:val="24"/>
            <w:szCs w:val="24"/>
          </w:rPr>
          <w:t>More Resources for CBSE Class 9</w:t>
        </w:r>
      </w:ins>
    </w:p>
    <w:p w:rsidR="00654DB4" w:rsidRPr="00654DB4" w:rsidRDefault="00654DB4" w:rsidP="00654DB4">
      <w:pPr>
        <w:numPr>
          <w:ilvl w:val="0"/>
          <w:numId w:val="5"/>
        </w:numPr>
        <w:shd w:val="clear" w:color="auto" w:fill="FFFFFF"/>
        <w:spacing w:before="100" w:beforeAutospacing="1" w:after="100" w:afterAutospacing="1" w:line="240" w:lineRule="auto"/>
        <w:ind w:left="662"/>
        <w:rPr>
          <w:ins w:id="32" w:author="Unknown"/>
          <w:rFonts w:ascii="Arial" w:eastAsia="Times New Roman" w:hAnsi="Arial" w:cs="Arial"/>
          <w:color w:val="222222"/>
          <w:sz w:val="27"/>
          <w:szCs w:val="27"/>
        </w:rPr>
      </w:pPr>
      <w:ins w:id="33" w:author="Unknown">
        <w:r w:rsidRPr="00654DB4">
          <w:rPr>
            <w:rFonts w:ascii="Arial" w:eastAsia="Times New Roman" w:hAnsi="Arial" w:cs="Arial"/>
            <w:color w:val="222222"/>
            <w:sz w:val="27"/>
            <w:szCs w:val="27"/>
          </w:rPr>
          <w:fldChar w:fldCharType="begin"/>
        </w:r>
        <w:r w:rsidRPr="00654DB4">
          <w:rPr>
            <w:rFonts w:ascii="Arial" w:eastAsia="Times New Roman" w:hAnsi="Arial" w:cs="Arial"/>
            <w:color w:val="222222"/>
            <w:sz w:val="27"/>
            <w:szCs w:val="27"/>
          </w:rPr>
          <w:instrText xml:space="preserve"> HYPERLINK "https://www.learncbse.in/ncert-solutions-2/" </w:instrText>
        </w:r>
        <w:r w:rsidRPr="00654DB4">
          <w:rPr>
            <w:rFonts w:ascii="Arial" w:eastAsia="Times New Roman" w:hAnsi="Arial" w:cs="Arial"/>
            <w:color w:val="222222"/>
            <w:sz w:val="27"/>
            <w:szCs w:val="27"/>
          </w:rPr>
          <w:fldChar w:fldCharType="separate"/>
        </w:r>
        <w:r w:rsidRPr="00654DB4">
          <w:rPr>
            <w:rFonts w:ascii="Arial" w:eastAsia="Times New Roman" w:hAnsi="Arial" w:cs="Arial"/>
            <w:color w:val="469BD1"/>
            <w:sz w:val="27"/>
            <w:u w:val="single"/>
          </w:rPr>
          <w:t>NCERT Solutions</w:t>
        </w:r>
        <w:r w:rsidRPr="00654DB4">
          <w:rPr>
            <w:rFonts w:ascii="Arial" w:eastAsia="Times New Roman" w:hAnsi="Arial" w:cs="Arial"/>
            <w:color w:val="222222"/>
            <w:sz w:val="27"/>
            <w:szCs w:val="27"/>
          </w:rPr>
          <w:fldChar w:fldCharType="end"/>
        </w:r>
      </w:ins>
    </w:p>
    <w:p w:rsidR="00654DB4" w:rsidRPr="00654DB4" w:rsidRDefault="00654DB4" w:rsidP="00654DB4">
      <w:pPr>
        <w:numPr>
          <w:ilvl w:val="0"/>
          <w:numId w:val="5"/>
        </w:numPr>
        <w:shd w:val="clear" w:color="auto" w:fill="FFFFFF"/>
        <w:spacing w:before="100" w:beforeAutospacing="1" w:after="100" w:afterAutospacing="1" w:line="240" w:lineRule="auto"/>
        <w:ind w:left="662"/>
        <w:rPr>
          <w:ins w:id="34" w:author="Unknown"/>
          <w:rFonts w:ascii="Arial" w:eastAsia="Times New Roman" w:hAnsi="Arial" w:cs="Arial"/>
          <w:color w:val="222222"/>
          <w:sz w:val="27"/>
          <w:szCs w:val="27"/>
        </w:rPr>
      </w:pPr>
      <w:ins w:id="35" w:author="Unknown">
        <w:r w:rsidRPr="00654DB4">
          <w:rPr>
            <w:rFonts w:ascii="Arial" w:eastAsia="Times New Roman" w:hAnsi="Arial" w:cs="Arial"/>
            <w:color w:val="222222"/>
            <w:sz w:val="27"/>
            <w:szCs w:val="27"/>
          </w:rPr>
          <w:fldChar w:fldCharType="begin"/>
        </w:r>
        <w:r w:rsidRPr="00654DB4">
          <w:rPr>
            <w:rFonts w:ascii="Arial" w:eastAsia="Times New Roman" w:hAnsi="Arial" w:cs="Arial"/>
            <w:color w:val="222222"/>
            <w:sz w:val="27"/>
            <w:szCs w:val="27"/>
          </w:rPr>
          <w:instrText xml:space="preserve"> HYPERLINK "https://www.learncbse.in/ncert-solutions-for-class-9-maths/" </w:instrText>
        </w:r>
        <w:r w:rsidRPr="00654DB4">
          <w:rPr>
            <w:rFonts w:ascii="Arial" w:eastAsia="Times New Roman" w:hAnsi="Arial" w:cs="Arial"/>
            <w:color w:val="222222"/>
            <w:sz w:val="27"/>
            <w:szCs w:val="27"/>
          </w:rPr>
          <w:fldChar w:fldCharType="separate"/>
        </w:r>
        <w:r w:rsidRPr="00654DB4">
          <w:rPr>
            <w:rFonts w:ascii="Arial" w:eastAsia="Times New Roman" w:hAnsi="Arial" w:cs="Arial"/>
            <w:color w:val="469BD1"/>
            <w:sz w:val="27"/>
            <w:u w:val="single"/>
          </w:rPr>
          <w:t xml:space="preserve">NCERT Solutions Class 9 </w:t>
        </w:r>
        <w:proofErr w:type="spellStart"/>
        <w:r w:rsidRPr="00654DB4">
          <w:rPr>
            <w:rFonts w:ascii="Arial" w:eastAsia="Times New Roman" w:hAnsi="Arial" w:cs="Arial"/>
            <w:color w:val="469BD1"/>
            <w:sz w:val="27"/>
            <w:u w:val="single"/>
          </w:rPr>
          <w:t>Maths</w:t>
        </w:r>
        <w:proofErr w:type="spellEnd"/>
        <w:r w:rsidRPr="00654DB4">
          <w:rPr>
            <w:rFonts w:ascii="Arial" w:eastAsia="Times New Roman" w:hAnsi="Arial" w:cs="Arial"/>
            <w:color w:val="222222"/>
            <w:sz w:val="27"/>
            <w:szCs w:val="27"/>
          </w:rPr>
          <w:fldChar w:fldCharType="end"/>
        </w:r>
      </w:ins>
    </w:p>
    <w:p w:rsidR="00654DB4" w:rsidRPr="00654DB4" w:rsidRDefault="00654DB4" w:rsidP="00654DB4">
      <w:pPr>
        <w:numPr>
          <w:ilvl w:val="0"/>
          <w:numId w:val="5"/>
        </w:numPr>
        <w:shd w:val="clear" w:color="auto" w:fill="FFFFFF"/>
        <w:spacing w:before="100" w:beforeAutospacing="1" w:after="100" w:afterAutospacing="1" w:line="240" w:lineRule="auto"/>
        <w:ind w:left="662"/>
        <w:rPr>
          <w:ins w:id="36" w:author="Unknown"/>
          <w:rFonts w:ascii="Arial" w:eastAsia="Times New Roman" w:hAnsi="Arial" w:cs="Arial"/>
          <w:color w:val="222222"/>
          <w:sz w:val="27"/>
          <w:szCs w:val="27"/>
        </w:rPr>
      </w:pPr>
      <w:ins w:id="37" w:author="Unknown">
        <w:r w:rsidRPr="00654DB4">
          <w:rPr>
            <w:rFonts w:ascii="Arial" w:eastAsia="Times New Roman" w:hAnsi="Arial" w:cs="Arial"/>
            <w:color w:val="222222"/>
            <w:sz w:val="27"/>
            <w:szCs w:val="27"/>
          </w:rPr>
          <w:fldChar w:fldCharType="begin"/>
        </w:r>
        <w:r w:rsidRPr="00654DB4">
          <w:rPr>
            <w:rFonts w:ascii="Arial" w:eastAsia="Times New Roman" w:hAnsi="Arial" w:cs="Arial"/>
            <w:color w:val="222222"/>
            <w:sz w:val="27"/>
            <w:szCs w:val="27"/>
          </w:rPr>
          <w:instrText xml:space="preserve"> HYPERLINK "https://www.learncbse.in/ncert-solutions-class-9-science/" </w:instrText>
        </w:r>
        <w:r w:rsidRPr="00654DB4">
          <w:rPr>
            <w:rFonts w:ascii="Arial" w:eastAsia="Times New Roman" w:hAnsi="Arial" w:cs="Arial"/>
            <w:color w:val="222222"/>
            <w:sz w:val="27"/>
            <w:szCs w:val="27"/>
          </w:rPr>
          <w:fldChar w:fldCharType="separate"/>
        </w:r>
        <w:r w:rsidRPr="00654DB4">
          <w:rPr>
            <w:rFonts w:ascii="Arial" w:eastAsia="Times New Roman" w:hAnsi="Arial" w:cs="Arial"/>
            <w:color w:val="469BD1"/>
            <w:sz w:val="27"/>
            <w:u w:val="single"/>
          </w:rPr>
          <w:t>NCERT Solutions Class 9 Science</w:t>
        </w:r>
        <w:r w:rsidRPr="00654DB4">
          <w:rPr>
            <w:rFonts w:ascii="Arial" w:eastAsia="Times New Roman" w:hAnsi="Arial" w:cs="Arial"/>
            <w:color w:val="222222"/>
            <w:sz w:val="27"/>
            <w:szCs w:val="27"/>
          </w:rPr>
          <w:fldChar w:fldCharType="end"/>
        </w:r>
      </w:ins>
    </w:p>
    <w:p w:rsidR="00654DB4" w:rsidRPr="00654DB4" w:rsidRDefault="00654DB4" w:rsidP="00654DB4">
      <w:pPr>
        <w:numPr>
          <w:ilvl w:val="0"/>
          <w:numId w:val="5"/>
        </w:numPr>
        <w:shd w:val="clear" w:color="auto" w:fill="FFFFFF"/>
        <w:spacing w:before="100" w:beforeAutospacing="1" w:after="100" w:afterAutospacing="1" w:line="240" w:lineRule="auto"/>
        <w:ind w:left="662"/>
        <w:rPr>
          <w:ins w:id="38" w:author="Unknown"/>
          <w:rFonts w:ascii="Arial" w:eastAsia="Times New Roman" w:hAnsi="Arial" w:cs="Arial"/>
          <w:color w:val="222222"/>
          <w:sz w:val="27"/>
          <w:szCs w:val="27"/>
        </w:rPr>
      </w:pPr>
      <w:ins w:id="39" w:author="Unknown">
        <w:r w:rsidRPr="00654DB4">
          <w:rPr>
            <w:rFonts w:ascii="Arial" w:eastAsia="Times New Roman" w:hAnsi="Arial" w:cs="Arial"/>
            <w:color w:val="222222"/>
            <w:sz w:val="27"/>
            <w:szCs w:val="27"/>
          </w:rPr>
          <w:fldChar w:fldCharType="begin"/>
        </w:r>
        <w:r w:rsidRPr="00654DB4">
          <w:rPr>
            <w:rFonts w:ascii="Arial" w:eastAsia="Times New Roman" w:hAnsi="Arial" w:cs="Arial"/>
            <w:color w:val="222222"/>
            <w:sz w:val="27"/>
            <w:szCs w:val="27"/>
          </w:rPr>
          <w:instrText xml:space="preserve"> HYPERLINK "https://www.learncbse.in/ncert-solutions-for-class-9-social-science/" </w:instrText>
        </w:r>
        <w:r w:rsidRPr="00654DB4">
          <w:rPr>
            <w:rFonts w:ascii="Arial" w:eastAsia="Times New Roman" w:hAnsi="Arial" w:cs="Arial"/>
            <w:color w:val="222222"/>
            <w:sz w:val="27"/>
            <w:szCs w:val="27"/>
          </w:rPr>
          <w:fldChar w:fldCharType="separate"/>
        </w:r>
        <w:r w:rsidRPr="00654DB4">
          <w:rPr>
            <w:rFonts w:ascii="Arial" w:eastAsia="Times New Roman" w:hAnsi="Arial" w:cs="Arial"/>
            <w:color w:val="469BD1"/>
            <w:sz w:val="27"/>
            <w:u w:val="single"/>
          </w:rPr>
          <w:t>NCERT Solutions Class 9 Social Science</w:t>
        </w:r>
        <w:r w:rsidRPr="00654DB4">
          <w:rPr>
            <w:rFonts w:ascii="Arial" w:eastAsia="Times New Roman" w:hAnsi="Arial" w:cs="Arial"/>
            <w:color w:val="222222"/>
            <w:sz w:val="27"/>
            <w:szCs w:val="27"/>
          </w:rPr>
          <w:fldChar w:fldCharType="end"/>
        </w:r>
      </w:ins>
    </w:p>
    <w:p w:rsidR="00654DB4" w:rsidRPr="00654DB4" w:rsidRDefault="00654DB4" w:rsidP="00654DB4">
      <w:pPr>
        <w:numPr>
          <w:ilvl w:val="0"/>
          <w:numId w:val="5"/>
        </w:numPr>
        <w:shd w:val="clear" w:color="auto" w:fill="FFFFFF"/>
        <w:spacing w:before="100" w:beforeAutospacing="1" w:after="100" w:afterAutospacing="1" w:line="240" w:lineRule="auto"/>
        <w:ind w:left="662"/>
        <w:rPr>
          <w:ins w:id="40" w:author="Unknown"/>
          <w:rFonts w:ascii="Arial" w:eastAsia="Times New Roman" w:hAnsi="Arial" w:cs="Arial"/>
          <w:color w:val="222222"/>
          <w:sz w:val="27"/>
          <w:szCs w:val="27"/>
        </w:rPr>
      </w:pPr>
      <w:ins w:id="41" w:author="Unknown">
        <w:r w:rsidRPr="00654DB4">
          <w:rPr>
            <w:rFonts w:ascii="Arial" w:eastAsia="Times New Roman" w:hAnsi="Arial" w:cs="Arial"/>
            <w:color w:val="222222"/>
            <w:sz w:val="27"/>
            <w:szCs w:val="27"/>
          </w:rPr>
          <w:fldChar w:fldCharType="begin"/>
        </w:r>
        <w:r w:rsidRPr="00654DB4">
          <w:rPr>
            <w:rFonts w:ascii="Arial" w:eastAsia="Times New Roman" w:hAnsi="Arial" w:cs="Arial"/>
            <w:color w:val="222222"/>
            <w:sz w:val="27"/>
            <w:szCs w:val="27"/>
          </w:rPr>
          <w:instrText xml:space="preserve"> HYPERLINK "https://www.learncbse.in/ncert-solutions-class-9-english/" </w:instrText>
        </w:r>
        <w:r w:rsidRPr="00654DB4">
          <w:rPr>
            <w:rFonts w:ascii="Arial" w:eastAsia="Times New Roman" w:hAnsi="Arial" w:cs="Arial"/>
            <w:color w:val="222222"/>
            <w:sz w:val="27"/>
            <w:szCs w:val="27"/>
          </w:rPr>
          <w:fldChar w:fldCharType="separate"/>
        </w:r>
        <w:r w:rsidRPr="00654DB4">
          <w:rPr>
            <w:rFonts w:ascii="Arial" w:eastAsia="Times New Roman" w:hAnsi="Arial" w:cs="Arial"/>
            <w:color w:val="469BD1"/>
            <w:sz w:val="27"/>
            <w:u w:val="single"/>
          </w:rPr>
          <w:t>NCERT Solutions Class 9 English</w:t>
        </w:r>
        <w:r w:rsidRPr="00654DB4">
          <w:rPr>
            <w:rFonts w:ascii="Arial" w:eastAsia="Times New Roman" w:hAnsi="Arial" w:cs="Arial"/>
            <w:color w:val="222222"/>
            <w:sz w:val="27"/>
            <w:szCs w:val="27"/>
          </w:rPr>
          <w:fldChar w:fldCharType="end"/>
        </w:r>
      </w:ins>
    </w:p>
    <w:p w:rsidR="00654DB4" w:rsidRPr="00654DB4" w:rsidRDefault="00654DB4" w:rsidP="00654DB4">
      <w:pPr>
        <w:numPr>
          <w:ilvl w:val="0"/>
          <w:numId w:val="5"/>
        </w:numPr>
        <w:shd w:val="clear" w:color="auto" w:fill="FFFFFF"/>
        <w:spacing w:before="100" w:beforeAutospacing="1" w:after="100" w:afterAutospacing="1" w:line="240" w:lineRule="auto"/>
        <w:ind w:left="662"/>
        <w:rPr>
          <w:ins w:id="42" w:author="Unknown"/>
          <w:rFonts w:ascii="Arial" w:eastAsia="Times New Roman" w:hAnsi="Arial" w:cs="Arial"/>
          <w:color w:val="222222"/>
          <w:sz w:val="27"/>
          <w:szCs w:val="27"/>
        </w:rPr>
      </w:pPr>
      <w:ins w:id="43" w:author="Unknown">
        <w:r w:rsidRPr="00654DB4">
          <w:rPr>
            <w:rFonts w:ascii="Arial" w:eastAsia="Times New Roman" w:hAnsi="Arial" w:cs="Arial"/>
            <w:color w:val="222222"/>
            <w:sz w:val="27"/>
            <w:szCs w:val="27"/>
          </w:rPr>
          <w:fldChar w:fldCharType="begin"/>
        </w:r>
        <w:r w:rsidRPr="00654DB4">
          <w:rPr>
            <w:rFonts w:ascii="Arial" w:eastAsia="Times New Roman" w:hAnsi="Arial" w:cs="Arial"/>
            <w:color w:val="222222"/>
            <w:sz w:val="27"/>
            <w:szCs w:val="27"/>
          </w:rPr>
          <w:instrText xml:space="preserve"> HYPERLINK "https://www.learncbse.in/ncert-solutions-class-9-hindi/" </w:instrText>
        </w:r>
        <w:r w:rsidRPr="00654DB4">
          <w:rPr>
            <w:rFonts w:ascii="Arial" w:eastAsia="Times New Roman" w:hAnsi="Arial" w:cs="Arial"/>
            <w:color w:val="222222"/>
            <w:sz w:val="27"/>
            <w:szCs w:val="27"/>
          </w:rPr>
          <w:fldChar w:fldCharType="separate"/>
        </w:r>
        <w:r w:rsidRPr="00654DB4">
          <w:rPr>
            <w:rFonts w:ascii="Arial" w:eastAsia="Times New Roman" w:hAnsi="Arial" w:cs="Arial"/>
            <w:color w:val="469BD1"/>
            <w:sz w:val="27"/>
            <w:u w:val="single"/>
          </w:rPr>
          <w:t>NCERT Solutions Class 9 Hindi</w:t>
        </w:r>
        <w:r w:rsidRPr="00654DB4">
          <w:rPr>
            <w:rFonts w:ascii="Arial" w:eastAsia="Times New Roman" w:hAnsi="Arial" w:cs="Arial"/>
            <w:color w:val="222222"/>
            <w:sz w:val="27"/>
            <w:szCs w:val="27"/>
          </w:rPr>
          <w:fldChar w:fldCharType="end"/>
        </w:r>
      </w:ins>
    </w:p>
    <w:p w:rsidR="00654DB4" w:rsidRPr="00654DB4" w:rsidRDefault="00654DB4" w:rsidP="00654DB4">
      <w:pPr>
        <w:numPr>
          <w:ilvl w:val="0"/>
          <w:numId w:val="5"/>
        </w:numPr>
        <w:shd w:val="clear" w:color="auto" w:fill="FFFFFF"/>
        <w:spacing w:before="100" w:beforeAutospacing="1" w:after="100" w:afterAutospacing="1" w:line="240" w:lineRule="auto"/>
        <w:ind w:left="662"/>
        <w:rPr>
          <w:ins w:id="44" w:author="Unknown"/>
          <w:rFonts w:ascii="Arial" w:eastAsia="Times New Roman" w:hAnsi="Arial" w:cs="Arial"/>
          <w:color w:val="222222"/>
          <w:sz w:val="27"/>
          <w:szCs w:val="27"/>
        </w:rPr>
      </w:pPr>
      <w:ins w:id="45" w:author="Unknown">
        <w:r w:rsidRPr="00654DB4">
          <w:rPr>
            <w:rFonts w:ascii="Arial" w:eastAsia="Times New Roman" w:hAnsi="Arial" w:cs="Arial"/>
            <w:color w:val="222222"/>
            <w:sz w:val="27"/>
            <w:szCs w:val="27"/>
          </w:rPr>
          <w:fldChar w:fldCharType="begin"/>
        </w:r>
        <w:r w:rsidRPr="00654DB4">
          <w:rPr>
            <w:rFonts w:ascii="Arial" w:eastAsia="Times New Roman" w:hAnsi="Arial" w:cs="Arial"/>
            <w:color w:val="222222"/>
            <w:sz w:val="27"/>
            <w:szCs w:val="27"/>
          </w:rPr>
          <w:instrText xml:space="preserve"> HYPERLINK "https://www.learncbse.in/ncert-solutions-class-9th-sanskrit/" </w:instrText>
        </w:r>
        <w:r w:rsidRPr="00654DB4">
          <w:rPr>
            <w:rFonts w:ascii="Arial" w:eastAsia="Times New Roman" w:hAnsi="Arial" w:cs="Arial"/>
            <w:color w:val="222222"/>
            <w:sz w:val="27"/>
            <w:szCs w:val="27"/>
          </w:rPr>
          <w:fldChar w:fldCharType="separate"/>
        </w:r>
        <w:r w:rsidRPr="00654DB4">
          <w:rPr>
            <w:rFonts w:ascii="Arial" w:eastAsia="Times New Roman" w:hAnsi="Arial" w:cs="Arial"/>
            <w:color w:val="469BD1"/>
            <w:sz w:val="27"/>
            <w:u w:val="single"/>
          </w:rPr>
          <w:t>NCERT Solutions Class 9 Sanskrit</w:t>
        </w:r>
        <w:r w:rsidRPr="00654DB4">
          <w:rPr>
            <w:rFonts w:ascii="Arial" w:eastAsia="Times New Roman" w:hAnsi="Arial" w:cs="Arial"/>
            <w:color w:val="222222"/>
            <w:sz w:val="27"/>
            <w:szCs w:val="27"/>
          </w:rPr>
          <w:fldChar w:fldCharType="end"/>
        </w:r>
      </w:ins>
    </w:p>
    <w:p w:rsidR="00654DB4" w:rsidRPr="00654DB4" w:rsidRDefault="00654DB4" w:rsidP="00654DB4">
      <w:pPr>
        <w:numPr>
          <w:ilvl w:val="0"/>
          <w:numId w:val="5"/>
        </w:numPr>
        <w:shd w:val="clear" w:color="auto" w:fill="FFFFFF"/>
        <w:spacing w:before="100" w:beforeAutospacing="1" w:after="100" w:afterAutospacing="1" w:line="240" w:lineRule="auto"/>
        <w:ind w:left="662"/>
        <w:rPr>
          <w:ins w:id="46" w:author="Unknown"/>
          <w:rFonts w:ascii="Arial" w:eastAsia="Times New Roman" w:hAnsi="Arial" w:cs="Arial"/>
          <w:color w:val="222222"/>
          <w:sz w:val="27"/>
          <w:szCs w:val="27"/>
        </w:rPr>
      </w:pPr>
      <w:ins w:id="47" w:author="Unknown">
        <w:r w:rsidRPr="00654DB4">
          <w:rPr>
            <w:rFonts w:ascii="Arial" w:eastAsia="Times New Roman" w:hAnsi="Arial" w:cs="Arial"/>
            <w:color w:val="222222"/>
            <w:sz w:val="27"/>
            <w:szCs w:val="27"/>
          </w:rPr>
          <w:fldChar w:fldCharType="begin"/>
        </w:r>
        <w:r w:rsidRPr="00654DB4">
          <w:rPr>
            <w:rFonts w:ascii="Arial" w:eastAsia="Times New Roman" w:hAnsi="Arial" w:cs="Arial"/>
            <w:color w:val="222222"/>
            <w:sz w:val="27"/>
            <w:szCs w:val="27"/>
          </w:rPr>
          <w:instrText xml:space="preserve"> HYPERLINK "https://www.learncbse.in/ncert-solutions-class-9-foundation-information-technology/" </w:instrText>
        </w:r>
        <w:r w:rsidRPr="00654DB4">
          <w:rPr>
            <w:rFonts w:ascii="Arial" w:eastAsia="Times New Roman" w:hAnsi="Arial" w:cs="Arial"/>
            <w:color w:val="222222"/>
            <w:sz w:val="27"/>
            <w:szCs w:val="27"/>
          </w:rPr>
          <w:fldChar w:fldCharType="separate"/>
        </w:r>
        <w:r w:rsidRPr="00654DB4">
          <w:rPr>
            <w:rFonts w:ascii="Arial" w:eastAsia="Times New Roman" w:hAnsi="Arial" w:cs="Arial"/>
            <w:color w:val="469BD1"/>
            <w:sz w:val="27"/>
            <w:u w:val="single"/>
          </w:rPr>
          <w:t>NCERT Solutions Class 9 IT</w:t>
        </w:r>
        <w:r w:rsidRPr="00654DB4">
          <w:rPr>
            <w:rFonts w:ascii="Arial" w:eastAsia="Times New Roman" w:hAnsi="Arial" w:cs="Arial"/>
            <w:color w:val="222222"/>
            <w:sz w:val="27"/>
            <w:szCs w:val="27"/>
          </w:rPr>
          <w:fldChar w:fldCharType="end"/>
        </w:r>
      </w:ins>
    </w:p>
    <w:p w:rsidR="00654DB4" w:rsidRPr="00654DB4" w:rsidRDefault="00654DB4" w:rsidP="00654DB4">
      <w:pPr>
        <w:numPr>
          <w:ilvl w:val="0"/>
          <w:numId w:val="5"/>
        </w:numPr>
        <w:shd w:val="clear" w:color="auto" w:fill="FFFFFF"/>
        <w:spacing w:before="100" w:beforeAutospacing="1" w:after="100" w:afterAutospacing="1" w:line="240" w:lineRule="auto"/>
        <w:ind w:left="662"/>
        <w:rPr>
          <w:ins w:id="48" w:author="Unknown"/>
          <w:rFonts w:ascii="Arial" w:eastAsia="Times New Roman" w:hAnsi="Arial" w:cs="Arial"/>
          <w:color w:val="222222"/>
          <w:sz w:val="27"/>
          <w:szCs w:val="27"/>
        </w:rPr>
      </w:pPr>
      <w:ins w:id="49" w:author="Unknown">
        <w:r w:rsidRPr="00654DB4">
          <w:rPr>
            <w:rFonts w:ascii="Arial" w:eastAsia="Times New Roman" w:hAnsi="Arial" w:cs="Arial"/>
            <w:color w:val="222222"/>
            <w:sz w:val="27"/>
            <w:szCs w:val="27"/>
          </w:rPr>
          <w:fldChar w:fldCharType="begin"/>
        </w:r>
        <w:r w:rsidRPr="00654DB4">
          <w:rPr>
            <w:rFonts w:ascii="Arial" w:eastAsia="Times New Roman" w:hAnsi="Arial" w:cs="Arial"/>
            <w:color w:val="222222"/>
            <w:sz w:val="27"/>
            <w:szCs w:val="27"/>
          </w:rPr>
          <w:instrText xml:space="preserve"> HYPERLINK "https://www.learncbse.in/rd-sharma-class-9th-solutions/" </w:instrText>
        </w:r>
        <w:r w:rsidRPr="00654DB4">
          <w:rPr>
            <w:rFonts w:ascii="Arial" w:eastAsia="Times New Roman" w:hAnsi="Arial" w:cs="Arial"/>
            <w:color w:val="222222"/>
            <w:sz w:val="27"/>
            <w:szCs w:val="27"/>
          </w:rPr>
          <w:fldChar w:fldCharType="separate"/>
        </w:r>
        <w:r w:rsidRPr="00654DB4">
          <w:rPr>
            <w:rFonts w:ascii="Arial" w:eastAsia="Times New Roman" w:hAnsi="Arial" w:cs="Arial"/>
            <w:color w:val="469BD1"/>
            <w:sz w:val="27"/>
            <w:u w:val="single"/>
          </w:rPr>
          <w:t>RD Sharma Class 9 Solutions</w:t>
        </w:r>
        <w:r w:rsidRPr="00654DB4">
          <w:rPr>
            <w:rFonts w:ascii="Arial" w:eastAsia="Times New Roman" w:hAnsi="Arial" w:cs="Arial"/>
            <w:color w:val="222222"/>
            <w:sz w:val="27"/>
            <w:szCs w:val="27"/>
          </w:rPr>
          <w:fldChar w:fldCharType="end"/>
        </w:r>
      </w:ins>
    </w:p>
    <w:p w:rsidR="00654DB4" w:rsidRPr="00654DB4" w:rsidRDefault="00654DB4" w:rsidP="00654DB4">
      <w:pPr>
        <w:shd w:val="clear" w:color="auto" w:fill="FFFFFF"/>
        <w:spacing w:after="430" w:line="240" w:lineRule="auto"/>
        <w:rPr>
          <w:ins w:id="50" w:author="Unknown"/>
          <w:rFonts w:ascii="Arial" w:eastAsia="Times New Roman" w:hAnsi="Arial" w:cs="Arial"/>
          <w:color w:val="222222"/>
          <w:sz w:val="27"/>
          <w:szCs w:val="27"/>
        </w:rPr>
      </w:pPr>
      <w:ins w:id="51" w:author="Unknown">
        <w:r w:rsidRPr="00654DB4">
          <w:rPr>
            <w:rFonts w:ascii="Arial" w:eastAsia="Times New Roman" w:hAnsi="Arial" w:cs="Arial"/>
            <w:b/>
            <w:bCs/>
            <w:color w:val="EB4924"/>
            <w:sz w:val="24"/>
            <w:szCs w:val="24"/>
          </w:rPr>
          <w:t>Question 3</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I didn’t jump. I didn’t tremble. I didn’t cry out. There was no time to do any such thing. The snake slithered along my shoulder and coiled around my left arm above the elbow. The hood was spread out and its head was hardly three or four inch from my face!</w:t>
        </w:r>
        <w:r w:rsidRPr="00654DB4">
          <w:rPr>
            <w:rFonts w:ascii="Arial" w:eastAsia="Times New Roman" w:hAnsi="Arial" w:cs="Arial"/>
            <w:color w:val="222222"/>
            <w:sz w:val="27"/>
            <w:szCs w:val="27"/>
          </w:rPr>
          <w:br/>
          <w:t>It would not be correct to say merely that I sat there holding my breath I was turned to stone.</w:t>
        </w:r>
      </w:ins>
    </w:p>
    <w:p w:rsidR="00654DB4" w:rsidRPr="00654DB4" w:rsidRDefault="00654DB4" w:rsidP="00654DB4">
      <w:pPr>
        <w:numPr>
          <w:ilvl w:val="0"/>
          <w:numId w:val="6"/>
        </w:numPr>
        <w:shd w:val="clear" w:color="auto" w:fill="FFFFFF"/>
        <w:spacing w:before="100" w:beforeAutospacing="1" w:after="100" w:afterAutospacing="1" w:line="240" w:lineRule="auto"/>
        <w:ind w:left="662"/>
        <w:rPr>
          <w:ins w:id="52" w:author="Unknown"/>
          <w:rFonts w:ascii="Arial" w:eastAsia="Times New Roman" w:hAnsi="Arial" w:cs="Arial"/>
          <w:color w:val="222222"/>
          <w:sz w:val="27"/>
          <w:szCs w:val="27"/>
        </w:rPr>
      </w:pPr>
      <w:ins w:id="53" w:author="Unknown">
        <w:r w:rsidRPr="00654DB4">
          <w:rPr>
            <w:rFonts w:ascii="Arial" w:eastAsia="Times New Roman" w:hAnsi="Arial" w:cs="Arial"/>
            <w:color w:val="222222"/>
            <w:sz w:val="27"/>
            <w:szCs w:val="27"/>
          </w:rPr>
          <w:t xml:space="preserve">Why did the author not jump, tremble and </w:t>
        </w:r>
        <w:proofErr w:type="gramStart"/>
        <w:r w:rsidRPr="00654DB4">
          <w:rPr>
            <w:rFonts w:ascii="Arial" w:eastAsia="Times New Roman" w:hAnsi="Arial" w:cs="Arial"/>
            <w:color w:val="222222"/>
            <w:sz w:val="27"/>
            <w:szCs w:val="27"/>
          </w:rPr>
          <w:t>cry ?</w:t>
        </w:r>
        <w:proofErr w:type="gramEnd"/>
      </w:ins>
    </w:p>
    <w:p w:rsidR="00654DB4" w:rsidRPr="00654DB4" w:rsidRDefault="00654DB4" w:rsidP="00654DB4">
      <w:pPr>
        <w:numPr>
          <w:ilvl w:val="0"/>
          <w:numId w:val="6"/>
        </w:numPr>
        <w:shd w:val="clear" w:color="auto" w:fill="FFFFFF"/>
        <w:spacing w:before="100" w:beforeAutospacing="1" w:after="100" w:afterAutospacing="1" w:line="240" w:lineRule="auto"/>
        <w:ind w:left="662"/>
        <w:rPr>
          <w:ins w:id="54" w:author="Unknown"/>
          <w:rFonts w:ascii="Arial" w:eastAsia="Times New Roman" w:hAnsi="Arial" w:cs="Arial"/>
          <w:color w:val="222222"/>
          <w:sz w:val="27"/>
          <w:szCs w:val="27"/>
        </w:rPr>
      </w:pPr>
      <w:ins w:id="55" w:author="Unknown">
        <w:r w:rsidRPr="00654DB4">
          <w:rPr>
            <w:rFonts w:ascii="Arial" w:eastAsia="Times New Roman" w:hAnsi="Arial" w:cs="Arial"/>
            <w:color w:val="222222"/>
            <w:sz w:val="27"/>
            <w:szCs w:val="27"/>
          </w:rPr>
          <w:t xml:space="preserve">Did the snake bit the </w:t>
        </w:r>
        <w:proofErr w:type="gramStart"/>
        <w:r w:rsidRPr="00654DB4">
          <w:rPr>
            <w:rFonts w:ascii="Arial" w:eastAsia="Times New Roman" w:hAnsi="Arial" w:cs="Arial"/>
            <w:color w:val="222222"/>
            <w:sz w:val="27"/>
            <w:szCs w:val="27"/>
          </w:rPr>
          <w:t>speaker ?</w:t>
        </w:r>
        <w:proofErr w:type="gramEnd"/>
        <w:r w:rsidRPr="00654DB4">
          <w:rPr>
            <w:rFonts w:ascii="Arial" w:eastAsia="Times New Roman" w:hAnsi="Arial" w:cs="Arial"/>
            <w:color w:val="222222"/>
            <w:sz w:val="27"/>
            <w:szCs w:val="27"/>
          </w:rPr>
          <w:t xml:space="preserve"> What was his </w:t>
        </w:r>
        <w:proofErr w:type="gramStart"/>
        <w:r w:rsidRPr="00654DB4">
          <w:rPr>
            <w:rFonts w:ascii="Arial" w:eastAsia="Times New Roman" w:hAnsi="Arial" w:cs="Arial"/>
            <w:color w:val="222222"/>
            <w:sz w:val="27"/>
            <w:szCs w:val="27"/>
          </w:rPr>
          <w:t>reaction ?</w:t>
        </w:r>
        <w:proofErr w:type="gramEnd"/>
      </w:ins>
    </w:p>
    <w:p w:rsidR="00654DB4" w:rsidRPr="00654DB4" w:rsidRDefault="00654DB4" w:rsidP="00654DB4">
      <w:pPr>
        <w:numPr>
          <w:ilvl w:val="0"/>
          <w:numId w:val="6"/>
        </w:numPr>
        <w:shd w:val="clear" w:color="auto" w:fill="FFFFFF"/>
        <w:spacing w:before="100" w:beforeAutospacing="1" w:after="100" w:afterAutospacing="1" w:line="240" w:lineRule="auto"/>
        <w:ind w:left="662"/>
        <w:rPr>
          <w:ins w:id="56" w:author="Unknown"/>
          <w:rFonts w:ascii="Arial" w:eastAsia="Times New Roman" w:hAnsi="Arial" w:cs="Arial"/>
          <w:color w:val="222222"/>
          <w:sz w:val="27"/>
          <w:szCs w:val="27"/>
        </w:rPr>
      </w:pPr>
      <w:ins w:id="57" w:author="Unknown">
        <w:r w:rsidRPr="00654DB4">
          <w:rPr>
            <w:rFonts w:ascii="Arial" w:eastAsia="Times New Roman" w:hAnsi="Arial" w:cs="Arial"/>
            <w:color w:val="222222"/>
            <w:sz w:val="27"/>
            <w:szCs w:val="27"/>
          </w:rPr>
          <w:t xml:space="preserve">What does the word “tremble” from the above lines </w:t>
        </w:r>
        <w:proofErr w:type="gramStart"/>
        <w:r w:rsidRPr="00654DB4">
          <w:rPr>
            <w:rFonts w:ascii="Arial" w:eastAsia="Times New Roman" w:hAnsi="Arial" w:cs="Arial"/>
            <w:color w:val="222222"/>
            <w:sz w:val="27"/>
            <w:szCs w:val="27"/>
          </w:rPr>
          <w:t>mean ?</w:t>
        </w:r>
        <w:r w:rsidRPr="00654DB4">
          <w:rPr>
            <w:rFonts w:ascii="Arial" w:eastAsia="Times New Roman" w:hAnsi="Arial" w:cs="Arial"/>
            <w:b/>
            <w:bCs/>
            <w:color w:val="222222"/>
            <w:sz w:val="24"/>
            <w:szCs w:val="24"/>
          </w:rPr>
          <w:t> </w:t>
        </w:r>
        <w:proofErr w:type="gramEnd"/>
        <w:r w:rsidRPr="00654DB4">
          <w:rPr>
            <w:rFonts w:ascii="Arial" w:eastAsia="Times New Roman" w:hAnsi="Arial" w:cs="Arial"/>
            <w:b/>
            <w:bCs/>
            <w:color w:val="222222"/>
            <w:sz w:val="24"/>
            <w:szCs w:val="24"/>
          </w:rPr>
          <w:t>(Board Term 1,2012, ELI-038)</w:t>
        </w:r>
      </w:ins>
    </w:p>
    <w:p w:rsidR="00654DB4" w:rsidRPr="00654DB4" w:rsidRDefault="00654DB4" w:rsidP="00654DB4">
      <w:pPr>
        <w:shd w:val="clear" w:color="auto" w:fill="FFFFFF"/>
        <w:spacing w:after="430" w:line="240" w:lineRule="auto"/>
        <w:rPr>
          <w:ins w:id="58" w:author="Unknown"/>
          <w:rFonts w:ascii="Arial" w:eastAsia="Times New Roman" w:hAnsi="Arial" w:cs="Arial"/>
          <w:color w:val="222222"/>
          <w:sz w:val="27"/>
          <w:szCs w:val="27"/>
        </w:rPr>
      </w:pPr>
      <w:ins w:id="59" w:author="Unknown">
        <w:r w:rsidRPr="00654DB4">
          <w:rPr>
            <w:rFonts w:ascii="Arial" w:eastAsia="Times New Roman" w:hAnsi="Arial" w:cs="Arial"/>
            <w:b/>
            <w:bCs/>
            <w:color w:val="008000"/>
            <w:sz w:val="24"/>
            <w:szCs w:val="24"/>
          </w:rPr>
          <w:t>Answer:</w:t>
        </w:r>
      </w:ins>
    </w:p>
    <w:p w:rsidR="00654DB4" w:rsidRPr="00654DB4" w:rsidRDefault="00654DB4" w:rsidP="00654DB4">
      <w:pPr>
        <w:numPr>
          <w:ilvl w:val="0"/>
          <w:numId w:val="7"/>
        </w:numPr>
        <w:shd w:val="clear" w:color="auto" w:fill="FFFFFF"/>
        <w:spacing w:before="100" w:beforeAutospacing="1" w:after="100" w:afterAutospacing="1" w:line="240" w:lineRule="auto"/>
        <w:ind w:left="662"/>
        <w:rPr>
          <w:ins w:id="60" w:author="Unknown"/>
          <w:rFonts w:ascii="Arial" w:eastAsia="Times New Roman" w:hAnsi="Arial" w:cs="Arial"/>
          <w:color w:val="222222"/>
          <w:sz w:val="27"/>
          <w:szCs w:val="27"/>
        </w:rPr>
      </w:pPr>
      <w:ins w:id="61" w:author="Unknown">
        <w:r w:rsidRPr="00654DB4">
          <w:rPr>
            <w:rFonts w:ascii="Arial" w:eastAsia="Times New Roman" w:hAnsi="Arial" w:cs="Arial"/>
            <w:color w:val="222222"/>
            <w:sz w:val="27"/>
            <w:szCs w:val="27"/>
          </w:rPr>
          <w:t>The author did not jump, tremble and cry because a snake had fallen on his shoulders.</w:t>
        </w:r>
      </w:ins>
    </w:p>
    <w:p w:rsidR="00654DB4" w:rsidRPr="00654DB4" w:rsidRDefault="00654DB4" w:rsidP="00654DB4">
      <w:pPr>
        <w:numPr>
          <w:ilvl w:val="0"/>
          <w:numId w:val="7"/>
        </w:numPr>
        <w:shd w:val="clear" w:color="auto" w:fill="FFFFFF"/>
        <w:spacing w:before="100" w:beforeAutospacing="1" w:after="100" w:afterAutospacing="1" w:line="240" w:lineRule="auto"/>
        <w:ind w:left="662"/>
        <w:rPr>
          <w:ins w:id="62" w:author="Unknown"/>
          <w:rFonts w:ascii="Arial" w:eastAsia="Times New Roman" w:hAnsi="Arial" w:cs="Arial"/>
          <w:color w:val="222222"/>
          <w:sz w:val="27"/>
          <w:szCs w:val="27"/>
        </w:rPr>
      </w:pPr>
      <w:ins w:id="63" w:author="Unknown">
        <w:r w:rsidRPr="00654DB4">
          <w:rPr>
            <w:rFonts w:ascii="Arial" w:eastAsia="Times New Roman" w:hAnsi="Arial" w:cs="Arial"/>
            <w:color w:val="222222"/>
            <w:sz w:val="27"/>
            <w:szCs w:val="27"/>
          </w:rPr>
          <w:t>No, the snake did not bite the speaker. He said, “Oh!” He had a relief as he was not bitten by the snake.</w:t>
        </w:r>
      </w:ins>
    </w:p>
    <w:p w:rsidR="00654DB4" w:rsidRPr="00654DB4" w:rsidRDefault="00654DB4" w:rsidP="00654DB4">
      <w:pPr>
        <w:numPr>
          <w:ilvl w:val="0"/>
          <w:numId w:val="7"/>
        </w:numPr>
        <w:shd w:val="clear" w:color="auto" w:fill="FFFFFF"/>
        <w:spacing w:before="100" w:beforeAutospacing="1" w:after="100" w:afterAutospacing="1" w:line="240" w:lineRule="auto"/>
        <w:ind w:left="662"/>
        <w:rPr>
          <w:ins w:id="64" w:author="Unknown"/>
          <w:rFonts w:ascii="Arial" w:eastAsia="Times New Roman" w:hAnsi="Arial" w:cs="Arial"/>
          <w:color w:val="222222"/>
          <w:sz w:val="27"/>
          <w:szCs w:val="27"/>
        </w:rPr>
      </w:pPr>
      <w:ins w:id="65" w:author="Unknown">
        <w:r w:rsidRPr="00654DB4">
          <w:rPr>
            <w:rFonts w:ascii="Arial" w:eastAsia="Times New Roman" w:hAnsi="Arial" w:cs="Arial"/>
            <w:color w:val="222222"/>
            <w:sz w:val="27"/>
            <w:szCs w:val="27"/>
          </w:rPr>
          <w:t>Shiver.</w:t>
        </w:r>
      </w:ins>
    </w:p>
    <w:p w:rsidR="00654DB4" w:rsidRPr="00654DB4" w:rsidRDefault="00654DB4" w:rsidP="00654DB4">
      <w:pPr>
        <w:shd w:val="clear" w:color="auto" w:fill="FFFFFF"/>
        <w:spacing w:after="430" w:line="240" w:lineRule="auto"/>
        <w:rPr>
          <w:ins w:id="66" w:author="Unknown"/>
          <w:rFonts w:ascii="Arial" w:eastAsia="Times New Roman" w:hAnsi="Arial" w:cs="Arial"/>
          <w:color w:val="222222"/>
          <w:sz w:val="27"/>
          <w:szCs w:val="27"/>
        </w:rPr>
      </w:pPr>
      <w:ins w:id="67" w:author="Unknown">
        <w:r w:rsidRPr="00654DB4">
          <w:rPr>
            <w:rFonts w:ascii="Arial" w:eastAsia="Times New Roman" w:hAnsi="Arial" w:cs="Arial"/>
            <w:b/>
            <w:bCs/>
            <w:color w:val="EB4924"/>
            <w:sz w:val="24"/>
            <w:szCs w:val="24"/>
          </w:rPr>
          <w:t>Question 4</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 xml:space="preserve">The snake unwound itself from my arm and slowly slithered into my lap. From </w:t>
        </w:r>
        <w:r w:rsidRPr="00654DB4">
          <w:rPr>
            <w:rFonts w:ascii="Arial" w:eastAsia="Times New Roman" w:hAnsi="Arial" w:cs="Arial"/>
            <w:color w:val="222222"/>
            <w:sz w:val="27"/>
            <w:szCs w:val="27"/>
          </w:rPr>
          <w:lastRenderedPageBreak/>
          <w:t>there it crept onto the table and moved towards the mirror. Perhaps it wanted to enjoy its reflection at closer quarters.</w:t>
        </w:r>
      </w:ins>
    </w:p>
    <w:p w:rsidR="00654DB4" w:rsidRPr="00654DB4" w:rsidRDefault="00654DB4" w:rsidP="00654DB4">
      <w:pPr>
        <w:numPr>
          <w:ilvl w:val="0"/>
          <w:numId w:val="8"/>
        </w:numPr>
        <w:shd w:val="clear" w:color="auto" w:fill="FFFFFF"/>
        <w:spacing w:before="100" w:beforeAutospacing="1" w:after="100" w:afterAutospacing="1" w:line="240" w:lineRule="auto"/>
        <w:ind w:left="662"/>
        <w:rPr>
          <w:ins w:id="68" w:author="Unknown"/>
          <w:rFonts w:ascii="Arial" w:eastAsia="Times New Roman" w:hAnsi="Arial" w:cs="Arial"/>
          <w:color w:val="222222"/>
          <w:sz w:val="27"/>
          <w:szCs w:val="27"/>
        </w:rPr>
      </w:pPr>
      <w:ins w:id="69" w:author="Unknown">
        <w:r w:rsidRPr="00654DB4">
          <w:rPr>
            <w:rFonts w:ascii="Arial" w:eastAsia="Times New Roman" w:hAnsi="Arial" w:cs="Arial"/>
            <w:color w:val="222222"/>
            <w:sz w:val="27"/>
            <w:szCs w:val="27"/>
          </w:rPr>
          <w:t xml:space="preserve">Where did the snake settle after uncoiling from the writer’s </w:t>
        </w:r>
        <w:proofErr w:type="gramStart"/>
        <w:r w:rsidRPr="00654DB4">
          <w:rPr>
            <w:rFonts w:ascii="Arial" w:eastAsia="Times New Roman" w:hAnsi="Arial" w:cs="Arial"/>
            <w:color w:val="222222"/>
            <w:sz w:val="27"/>
            <w:szCs w:val="27"/>
          </w:rPr>
          <w:t>arm ?</w:t>
        </w:r>
        <w:proofErr w:type="gramEnd"/>
      </w:ins>
    </w:p>
    <w:p w:rsidR="00654DB4" w:rsidRPr="00654DB4" w:rsidRDefault="00654DB4" w:rsidP="00654DB4">
      <w:pPr>
        <w:numPr>
          <w:ilvl w:val="0"/>
          <w:numId w:val="8"/>
        </w:numPr>
        <w:shd w:val="clear" w:color="auto" w:fill="FFFFFF"/>
        <w:spacing w:before="100" w:beforeAutospacing="1" w:after="100" w:afterAutospacing="1" w:line="240" w:lineRule="auto"/>
        <w:ind w:left="662"/>
        <w:rPr>
          <w:ins w:id="70" w:author="Unknown"/>
          <w:rFonts w:ascii="Arial" w:eastAsia="Times New Roman" w:hAnsi="Arial" w:cs="Arial"/>
          <w:color w:val="222222"/>
          <w:sz w:val="27"/>
          <w:szCs w:val="27"/>
        </w:rPr>
      </w:pPr>
      <w:ins w:id="71" w:author="Unknown">
        <w:r w:rsidRPr="00654DB4">
          <w:rPr>
            <w:rFonts w:ascii="Arial" w:eastAsia="Times New Roman" w:hAnsi="Arial" w:cs="Arial"/>
            <w:color w:val="222222"/>
            <w:sz w:val="27"/>
            <w:szCs w:val="27"/>
          </w:rPr>
          <w:t xml:space="preserve">Why did the snake move towards the </w:t>
        </w:r>
        <w:proofErr w:type="gramStart"/>
        <w:r w:rsidRPr="00654DB4">
          <w:rPr>
            <w:rFonts w:ascii="Arial" w:eastAsia="Times New Roman" w:hAnsi="Arial" w:cs="Arial"/>
            <w:color w:val="222222"/>
            <w:sz w:val="27"/>
            <w:szCs w:val="27"/>
          </w:rPr>
          <w:t>mirror ?</w:t>
        </w:r>
        <w:proofErr w:type="gramEnd"/>
      </w:ins>
    </w:p>
    <w:p w:rsidR="00654DB4" w:rsidRPr="00654DB4" w:rsidRDefault="00654DB4" w:rsidP="00654DB4">
      <w:pPr>
        <w:numPr>
          <w:ilvl w:val="0"/>
          <w:numId w:val="8"/>
        </w:numPr>
        <w:shd w:val="clear" w:color="auto" w:fill="FFFFFF"/>
        <w:spacing w:before="100" w:beforeAutospacing="1" w:after="100" w:afterAutospacing="1" w:line="240" w:lineRule="auto"/>
        <w:ind w:left="662"/>
        <w:rPr>
          <w:ins w:id="72" w:author="Unknown"/>
          <w:rFonts w:ascii="Arial" w:eastAsia="Times New Roman" w:hAnsi="Arial" w:cs="Arial"/>
          <w:color w:val="222222"/>
          <w:sz w:val="27"/>
          <w:szCs w:val="27"/>
        </w:rPr>
      </w:pPr>
      <w:ins w:id="73" w:author="Unknown">
        <w:r w:rsidRPr="00654DB4">
          <w:rPr>
            <w:rFonts w:ascii="Arial" w:eastAsia="Times New Roman" w:hAnsi="Arial" w:cs="Arial"/>
            <w:color w:val="222222"/>
            <w:sz w:val="27"/>
            <w:szCs w:val="27"/>
          </w:rPr>
          <w:t xml:space="preserve">What does the word “slithered” </w:t>
        </w:r>
        <w:proofErr w:type="gramStart"/>
        <w:r w:rsidRPr="00654DB4">
          <w:rPr>
            <w:rFonts w:ascii="Arial" w:eastAsia="Times New Roman" w:hAnsi="Arial" w:cs="Arial"/>
            <w:color w:val="222222"/>
            <w:sz w:val="27"/>
            <w:szCs w:val="27"/>
          </w:rPr>
          <w:t>mean ?</w:t>
        </w:r>
        <w:r w:rsidRPr="00654DB4">
          <w:rPr>
            <w:rFonts w:ascii="Arial" w:eastAsia="Times New Roman" w:hAnsi="Arial" w:cs="Arial"/>
            <w:b/>
            <w:bCs/>
            <w:color w:val="222222"/>
            <w:sz w:val="24"/>
            <w:szCs w:val="24"/>
          </w:rPr>
          <w:t> </w:t>
        </w:r>
        <w:proofErr w:type="gramEnd"/>
        <w:r w:rsidRPr="00654DB4">
          <w:rPr>
            <w:rFonts w:ascii="Arial" w:eastAsia="Times New Roman" w:hAnsi="Arial" w:cs="Arial"/>
            <w:b/>
            <w:bCs/>
            <w:color w:val="222222"/>
            <w:sz w:val="24"/>
            <w:szCs w:val="24"/>
          </w:rPr>
          <w:t>(Board Term 1,2012, ELI-041)</w:t>
        </w:r>
      </w:ins>
    </w:p>
    <w:p w:rsidR="00654DB4" w:rsidRPr="00654DB4" w:rsidRDefault="00654DB4" w:rsidP="00654DB4">
      <w:pPr>
        <w:shd w:val="clear" w:color="auto" w:fill="FFFFFF"/>
        <w:spacing w:after="430" w:line="240" w:lineRule="auto"/>
        <w:rPr>
          <w:ins w:id="74" w:author="Unknown"/>
          <w:rFonts w:ascii="Arial" w:eastAsia="Times New Roman" w:hAnsi="Arial" w:cs="Arial"/>
          <w:color w:val="222222"/>
          <w:sz w:val="27"/>
          <w:szCs w:val="27"/>
        </w:rPr>
      </w:pPr>
      <w:ins w:id="75" w:author="Unknown">
        <w:r w:rsidRPr="00654DB4">
          <w:rPr>
            <w:rFonts w:ascii="Arial" w:eastAsia="Times New Roman" w:hAnsi="Arial" w:cs="Arial"/>
            <w:b/>
            <w:bCs/>
            <w:color w:val="008000"/>
            <w:sz w:val="24"/>
            <w:szCs w:val="24"/>
          </w:rPr>
          <w:t>Answer:</w:t>
        </w:r>
      </w:ins>
    </w:p>
    <w:p w:rsidR="00654DB4" w:rsidRPr="00654DB4" w:rsidRDefault="00654DB4" w:rsidP="00654DB4">
      <w:pPr>
        <w:numPr>
          <w:ilvl w:val="0"/>
          <w:numId w:val="9"/>
        </w:numPr>
        <w:shd w:val="clear" w:color="auto" w:fill="FFFFFF"/>
        <w:spacing w:before="100" w:beforeAutospacing="1" w:after="100" w:afterAutospacing="1" w:line="240" w:lineRule="auto"/>
        <w:ind w:left="662"/>
        <w:rPr>
          <w:ins w:id="76" w:author="Unknown"/>
          <w:rFonts w:ascii="Arial" w:eastAsia="Times New Roman" w:hAnsi="Arial" w:cs="Arial"/>
          <w:color w:val="222222"/>
          <w:sz w:val="27"/>
          <w:szCs w:val="27"/>
        </w:rPr>
      </w:pPr>
      <w:ins w:id="77" w:author="Unknown">
        <w:r w:rsidRPr="00654DB4">
          <w:rPr>
            <w:rFonts w:ascii="Arial" w:eastAsia="Times New Roman" w:hAnsi="Arial" w:cs="Arial"/>
            <w:color w:val="222222"/>
            <w:sz w:val="27"/>
            <w:szCs w:val="27"/>
          </w:rPr>
          <w:t>The snake settled in the writer’s lap after uncoiling from the writer’s arm.</w:t>
        </w:r>
      </w:ins>
    </w:p>
    <w:p w:rsidR="00654DB4" w:rsidRPr="00654DB4" w:rsidRDefault="00654DB4" w:rsidP="00654DB4">
      <w:pPr>
        <w:numPr>
          <w:ilvl w:val="0"/>
          <w:numId w:val="9"/>
        </w:numPr>
        <w:shd w:val="clear" w:color="auto" w:fill="FFFFFF"/>
        <w:spacing w:before="100" w:beforeAutospacing="1" w:after="100" w:afterAutospacing="1" w:line="240" w:lineRule="auto"/>
        <w:ind w:left="662"/>
        <w:rPr>
          <w:ins w:id="78" w:author="Unknown"/>
          <w:rFonts w:ascii="Arial" w:eastAsia="Times New Roman" w:hAnsi="Arial" w:cs="Arial"/>
          <w:color w:val="222222"/>
          <w:sz w:val="27"/>
          <w:szCs w:val="27"/>
        </w:rPr>
      </w:pPr>
      <w:ins w:id="79" w:author="Unknown">
        <w:r w:rsidRPr="00654DB4">
          <w:rPr>
            <w:rFonts w:ascii="Arial" w:eastAsia="Times New Roman" w:hAnsi="Arial" w:cs="Arial"/>
            <w:color w:val="222222"/>
            <w:sz w:val="27"/>
            <w:szCs w:val="27"/>
          </w:rPr>
          <w:t>The snake moved towards the mirror to have a closer look of its image.</w:t>
        </w:r>
      </w:ins>
    </w:p>
    <w:p w:rsidR="00654DB4" w:rsidRPr="00654DB4" w:rsidRDefault="00654DB4" w:rsidP="00654DB4">
      <w:pPr>
        <w:numPr>
          <w:ilvl w:val="0"/>
          <w:numId w:val="9"/>
        </w:numPr>
        <w:shd w:val="clear" w:color="auto" w:fill="FFFFFF"/>
        <w:spacing w:before="100" w:beforeAutospacing="1" w:after="100" w:afterAutospacing="1" w:line="240" w:lineRule="auto"/>
        <w:ind w:left="662"/>
        <w:rPr>
          <w:ins w:id="80" w:author="Unknown"/>
          <w:rFonts w:ascii="Arial" w:eastAsia="Times New Roman" w:hAnsi="Arial" w:cs="Arial"/>
          <w:color w:val="222222"/>
          <w:sz w:val="27"/>
          <w:szCs w:val="27"/>
        </w:rPr>
      </w:pPr>
      <w:ins w:id="81" w:author="Unknown">
        <w:r w:rsidRPr="00654DB4">
          <w:rPr>
            <w:rFonts w:ascii="Arial" w:eastAsia="Times New Roman" w:hAnsi="Arial" w:cs="Arial"/>
            <w:color w:val="222222"/>
            <w:sz w:val="27"/>
            <w:szCs w:val="27"/>
          </w:rPr>
          <w:t>Crept.</w:t>
        </w:r>
      </w:ins>
    </w:p>
    <w:p w:rsidR="00654DB4" w:rsidRPr="00654DB4" w:rsidRDefault="00654DB4" w:rsidP="00654DB4">
      <w:pPr>
        <w:shd w:val="clear" w:color="auto" w:fill="FFFFFF"/>
        <w:spacing w:after="430" w:line="240" w:lineRule="auto"/>
        <w:rPr>
          <w:ins w:id="82" w:author="Unknown"/>
          <w:rFonts w:ascii="Arial" w:eastAsia="Times New Roman" w:hAnsi="Arial" w:cs="Arial"/>
          <w:color w:val="222222"/>
          <w:sz w:val="27"/>
          <w:szCs w:val="27"/>
        </w:rPr>
      </w:pPr>
      <w:ins w:id="83" w:author="Unknown">
        <w:r w:rsidRPr="00654DB4">
          <w:rPr>
            <w:rFonts w:ascii="Arial" w:eastAsia="Times New Roman" w:hAnsi="Arial" w:cs="Arial"/>
            <w:b/>
            <w:bCs/>
            <w:color w:val="EB4924"/>
            <w:sz w:val="24"/>
            <w:szCs w:val="24"/>
          </w:rPr>
          <w:t>Question 5</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 xml:space="preserve">I did not tremble. I didn’t cry out. There was no time to do any such thing. The snake slithered along my shoulder and coiled around my left arm above the elbow. The hood was spread out and its head was hardly three or four inches from my </w:t>
        </w:r>
        <w:proofErr w:type="spellStart"/>
        <w:r w:rsidRPr="00654DB4">
          <w:rPr>
            <w:rFonts w:ascii="Arial" w:eastAsia="Times New Roman" w:hAnsi="Arial" w:cs="Arial"/>
            <w:color w:val="222222"/>
            <w:sz w:val="27"/>
            <w:szCs w:val="27"/>
          </w:rPr>
          <w:t>facet</w:t>
        </w:r>
        <w:proofErr w:type="spellEnd"/>
        <w:r w:rsidRPr="00654DB4">
          <w:rPr>
            <w:rFonts w:ascii="Arial" w:eastAsia="Times New Roman" w:hAnsi="Arial" w:cs="Arial"/>
            <w:color w:val="222222"/>
            <w:sz w:val="27"/>
            <w:szCs w:val="27"/>
          </w:rPr>
          <w:t>.</w:t>
        </w:r>
      </w:ins>
    </w:p>
    <w:p w:rsidR="00654DB4" w:rsidRPr="00654DB4" w:rsidRDefault="00654DB4" w:rsidP="00654DB4">
      <w:pPr>
        <w:numPr>
          <w:ilvl w:val="0"/>
          <w:numId w:val="10"/>
        </w:numPr>
        <w:shd w:val="clear" w:color="auto" w:fill="FFFFFF"/>
        <w:spacing w:before="100" w:beforeAutospacing="1" w:after="100" w:afterAutospacing="1" w:line="240" w:lineRule="auto"/>
        <w:ind w:left="662"/>
        <w:rPr>
          <w:ins w:id="84" w:author="Unknown"/>
          <w:rFonts w:ascii="Arial" w:eastAsia="Times New Roman" w:hAnsi="Arial" w:cs="Arial"/>
          <w:color w:val="222222"/>
          <w:sz w:val="27"/>
          <w:szCs w:val="27"/>
        </w:rPr>
      </w:pPr>
      <w:ins w:id="85" w:author="Unknown">
        <w:r w:rsidRPr="00654DB4">
          <w:rPr>
            <w:rFonts w:ascii="Arial" w:eastAsia="Times New Roman" w:hAnsi="Arial" w:cs="Arial"/>
            <w:color w:val="222222"/>
            <w:sz w:val="27"/>
            <w:szCs w:val="27"/>
          </w:rPr>
          <w:t>What did the snake do to him (doctor</w:t>
        </w:r>
        <w:proofErr w:type="gramStart"/>
        <w:r w:rsidRPr="00654DB4">
          <w:rPr>
            <w:rFonts w:ascii="Arial" w:eastAsia="Times New Roman" w:hAnsi="Arial" w:cs="Arial"/>
            <w:color w:val="222222"/>
            <w:sz w:val="27"/>
            <w:szCs w:val="27"/>
          </w:rPr>
          <w:t>) ?</w:t>
        </w:r>
        <w:proofErr w:type="gramEnd"/>
      </w:ins>
    </w:p>
    <w:p w:rsidR="00654DB4" w:rsidRPr="00654DB4" w:rsidRDefault="00654DB4" w:rsidP="00654DB4">
      <w:pPr>
        <w:numPr>
          <w:ilvl w:val="0"/>
          <w:numId w:val="10"/>
        </w:numPr>
        <w:shd w:val="clear" w:color="auto" w:fill="FFFFFF"/>
        <w:spacing w:before="100" w:beforeAutospacing="1" w:after="100" w:afterAutospacing="1" w:line="240" w:lineRule="auto"/>
        <w:ind w:left="662"/>
        <w:rPr>
          <w:ins w:id="86" w:author="Unknown"/>
          <w:rFonts w:ascii="Arial" w:eastAsia="Times New Roman" w:hAnsi="Arial" w:cs="Arial"/>
          <w:color w:val="222222"/>
          <w:sz w:val="27"/>
          <w:szCs w:val="27"/>
        </w:rPr>
      </w:pPr>
      <w:ins w:id="87" w:author="Unknown">
        <w:r w:rsidRPr="00654DB4">
          <w:rPr>
            <w:rFonts w:ascii="Arial" w:eastAsia="Times New Roman" w:hAnsi="Arial" w:cs="Arial"/>
            <w:color w:val="222222"/>
            <w:sz w:val="27"/>
            <w:szCs w:val="27"/>
          </w:rPr>
          <w:t xml:space="preserve">How far was death from </w:t>
        </w:r>
        <w:proofErr w:type="gramStart"/>
        <w:r w:rsidRPr="00654DB4">
          <w:rPr>
            <w:rFonts w:ascii="Arial" w:eastAsia="Times New Roman" w:hAnsi="Arial" w:cs="Arial"/>
            <w:color w:val="222222"/>
            <w:sz w:val="27"/>
            <w:szCs w:val="27"/>
          </w:rPr>
          <w:t>him ?</w:t>
        </w:r>
        <w:proofErr w:type="gramEnd"/>
      </w:ins>
    </w:p>
    <w:p w:rsidR="00654DB4" w:rsidRPr="00654DB4" w:rsidRDefault="00654DB4" w:rsidP="00654DB4">
      <w:pPr>
        <w:numPr>
          <w:ilvl w:val="0"/>
          <w:numId w:val="10"/>
        </w:numPr>
        <w:shd w:val="clear" w:color="auto" w:fill="FFFFFF"/>
        <w:spacing w:before="100" w:beforeAutospacing="1" w:after="100" w:afterAutospacing="1" w:line="240" w:lineRule="auto"/>
        <w:ind w:left="662"/>
        <w:rPr>
          <w:ins w:id="88" w:author="Unknown"/>
          <w:rFonts w:ascii="Arial" w:eastAsia="Times New Roman" w:hAnsi="Arial" w:cs="Arial"/>
          <w:color w:val="222222"/>
          <w:sz w:val="27"/>
          <w:szCs w:val="27"/>
        </w:rPr>
      </w:pPr>
      <w:ins w:id="89" w:author="Unknown">
        <w:r w:rsidRPr="00654DB4">
          <w:rPr>
            <w:rFonts w:ascii="Arial" w:eastAsia="Times New Roman" w:hAnsi="Arial" w:cs="Arial"/>
            <w:color w:val="222222"/>
            <w:sz w:val="27"/>
            <w:szCs w:val="27"/>
          </w:rPr>
          <w:t xml:space="preserve">Find a word from </w:t>
        </w:r>
        <w:proofErr w:type="spellStart"/>
        <w:proofErr w:type="gramStart"/>
        <w:r w:rsidRPr="00654DB4">
          <w:rPr>
            <w:rFonts w:ascii="Arial" w:eastAsia="Times New Roman" w:hAnsi="Arial" w:cs="Arial"/>
            <w:color w:val="222222"/>
            <w:sz w:val="27"/>
            <w:szCs w:val="27"/>
          </w:rPr>
          <w:t>th</w:t>
        </w:r>
        <w:proofErr w:type="spellEnd"/>
        <w:proofErr w:type="gramEnd"/>
        <w:r w:rsidRPr="00654DB4">
          <w:rPr>
            <w:rFonts w:ascii="Arial" w:eastAsia="Times New Roman" w:hAnsi="Arial" w:cs="Arial"/>
            <w:color w:val="222222"/>
            <w:sz w:val="27"/>
            <w:szCs w:val="27"/>
          </w:rPr>
          <w:t>$ passage which means the same as “stretched”.</w:t>
        </w:r>
        <w:r w:rsidRPr="00654DB4">
          <w:rPr>
            <w:rFonts w:ascii="Arial" w:eastAsia="Times New Roman" w:hAnsi="Arial" w:cs="Arial"/>
            <w:color w:val="222222"/>
            <w:sz w:val="27"/>
            <w:szCs w:val="27"/>
          </w:rPr>
          <w:br/>
        </w:r>
        <w:r w:rsidRPr="00654DB4">
          <w:rPr>
            <w:rFonts w:ascii="Arial" w:eastAsia="Times New Roman" w:hAnsi="Arial" w:cs="Arial"/>
            <w:b/>
            <w:bCs/>
            <w:color w:val="222222"/>
            <w:sz w:val="24"/>
            <w:szCs w:val="24"/>
          </w:rPr>
          <w:t>(Board Term 1,2012, ELI-023)</w:t>
        </w:r>
      </w:ins>
    </w:p>
    <w:p w:rsidR="00654DB4" w:rsidRPr="00654DB4" w:rsidRDefault="00654DB4" w:rsidP="00654DB4">
      <w:pPr>
        <w:shd w:val="clear" w:color="auto" w:fill="FFFFFF"/>
        <w:spacing w:after="430" w:line="240" w:lineRule="auto"/>
        <w:rPr>
          <w:ins w:id="90" w:author="Unknown"/>
          <w:rFonts w:ascii="Arial" w:eastAsia="Times New Roman" w:hAnsi="Arial" w:cs="Arial"/>
          <w:color w:val="222222"/>
          <w:sz w:val="27"/>
          <w:szCs w:val="27"/>
        </w:rPr>
      </w:pPr>
      <w:ins w:id="91" w:author="Unknown">
        <w:r w:rsidRPr="00654DB4">
          <w:rPr>
            <w:rFonts w:ascii="Arial" w:eastAsia="Times New Roman" w:hAnsi="Arial" w:cs="Arial"/>
            <w:b/>
            <w:bCs/>
            <w:color w:val="008000"/>
            <w:sz w:val="24"/>
            <w:szCs w:val="24"/>
          </w:rPr>
          <w:t>Answer:</w:t>
        </w:r>
      </w:ins>
    </w:p>
    <w:p w:rsidR="00654DB4" w:rsidRPr="00654DB4" w:rsidRDefault="00654DB4" w:rsidP="00654DB4">
      <w:pPr>
        <w:numPr>
          <w:ilvl w:val="0"/>
          <w:numId w:val="11"/>
        </w:numPr>
        <w:shd w:val="clear" w:color="auto" w:fill="FFFFFF"/>
        <w:spacing w:before="100" w:beforeAutospacing="1" w:after="100" w:afterAutospacing="1" w:line="240" w:lineRule="auto"/>
        <w:ind w:left="662"/>
        <w:rPr>
          <w:ins w:id="92" w:author="Unknown"/>
          <w:rFonts w:ascii="Arial" w:eastAsia="Times New Roman" w:hAnsi="Arial" w:cs="Arial"/>
          <w:color w:val="222222"/>
          <w:sz w:val="27"/>
          <w:szCs w:val="27"/>
        </w:rPr>
      </w:pPr>
      <w:ins w:id="93" w:author="Unknown">
        <w:r w:rsidRPr="00654DB4">
          <w:rPr>
            <w:rFonts w:ascii="Arial" w:eastAsia="Times New Roman" w:hAnsi="Arial" w:cs="Arial"/>
            <w:color w:val="222222"/>
            <w:sz w:val="27"/>
            <w:szCs w:val="27"/>
          </w:rPr>
          <w:t>The snake coiled around his left arm above the elbow and spread out its hood’</w:t>
        </w:r>
      </w:ins>
    </w:p>
    <w:p w:rsidR="00654DB4" w:rsidRPr="00654DB4" w:rsidRDefault="00654DB4" w:rsidP="00654DB4">
      <w:pPr>
        <w:numPr>
          <w:ilvl w:val="0"/>
          <w:numId w:val="11"/>
        </w:numPr>
        <w:shd w:val="clear" w:color="auto" w:fill="FFFFFF"/>
        <w:spacing w:before="100" w:beforeAutospacing="1" w:after="100" w:afterAutospacing="1" w:line="240" w:lineRule="auto"/>
        <w:ind w:left="662"/>
        <w:rPr>
          <w:ins w:id="94" w:author="Unknown"/>
          <w:rFonts w:ascii="Arial" w:eastAsia="Times New Roman" w:hAnsi="Arial" w:cs="Arial"/>
          <w:color w:val="222222"/>
          <w:sz w:val="27"/>
          <w:szCs w:val="27"/>
        </w:rPr>
      </w:pPr>
      <w:ins w:id="95" w:author="Unknown">
        <w:r w:rsidRPr="00654DB4">
          <w:rPr>
            <w:rFonts w:ascii="Arial" w:eastAsia="Times New Roman" w:hAnsi="Arial" w:cs="Arial"/>
            <w:color w:val="222222"/>
            <w:sz w:val="27"/>
            <w:szCs w:val="27"/>
          </w:rPr>
          <w:t>Death was just three or four inches away from him.</w:t>
        </w:r>
      </w:ins>
    </w:p>
    <w:p w:rsidR="00654DB4" w:rsidRPr="00654DB4" w:rsidRDefault="00654DB4" w:rsidP="00654DB4">
      <w:pPr>
        <w:numPr>
          <w:ilvl w:val="0"/>
          <w:numId w:val="11"/>
        </w:numPr>
        <w:shd w:val="clear" w:color="auto" w:fill="FFFFFF"/>
        <w:spacing w:before="100" w:beforeAutospacing="1" w:after="100" w:afterAutospacing="1" w:line="240" w:lineRule="auto"/>
        <w:ind w:left="662"/>
        <w:rPr>
          <w:ins w:id="96" w:author="Unknown"/>
          <w:rFonts w:ascii="Arial" w:eastAsia="Times New Roman" w:hAnsi="Arial" w:cs="Arial"/>
          <w:color w:val="222222"/>
          <w:sz w:val="27"/>
          <w:szCs w:val="27"/>
        </w:rPr>
      </w:pPr>
      <w:ins w:id="97" w:author="Unknown">
        <w:r w:rsidRPr="00654DB4">
          <w:rPr>
            <w:rFonts w:ascii="Arial" w:eastAsia="Times New Roman" w:hAnsi="Arial" w:cs="Arial"/>
            <w:color w:val="222222"/>
            <w:sz w:val="27"/>
            <w:szCs w:val="27"/>
          </w:rPr>
          <w:t>Spread.</w:t>
        </w:r>
      </w:ins>
    </w:p>
    <w:p w:rsidR="00654DB4" w:rsidRPr="00654DB4" w:rsidRDefault="00654DB4" w:rsidP="00654DB4">
      <w:pPr>
        <w:shd w:val="clear" w:color="auto" w:fill="FFFFFF"/>
        <w:spacing w:after="265" w:line="240" w:lineRule="auto"/>
        <w:jc w:val="center"/>
        <w:outlineLvl w:val="2"/>
        <w:rPr>
          <w:ins w:id="98" w:author="Unknown"/>
          <w:rFonts w:ascii="Arial" w:eastAsia="Times New Roman" w:hAnsi="Arial" w:cs="Arial"/>
          <w:color w:val="222222"/>
          <w:sz w:val="40"/>
          <w:szCs w:val="40"/>
        </w:rPr>
      </w:pPr>
      <w:ins w:id="99" w:author="Unknown">
        <w:r w:rsidRPr="00654DB4">
          <w:rPr>
            <w:rFonts w:ascii="Arial" w:eastAsia="Times New Roman" w:hAnsi="Arial" w:cs="Arial"/>
            <w:color w:val="0000FF"/>
            <w:sz w:val="40"/>
            <w:szCs w:val="40"/>
          </w:rPr>
          <w:t>Short Answer Type Questions (2 marks each</w:t>
        </w:r>
        <w:proofErr w:type="gramStart"/>
        <w:r w:rsidRPr="00654DB4">
          <w:rPr>
            <w:rFonts w:ascii="Arial" w:eastAsia="Times New Roman" w:hAnsi="Arial" w:cs="Arial"/>
            <w:color w:val="0000FF"/>
            <w:sz w:val="40"/>
            <w:szCs w:val="40"/>
          </w:rPr>
          <w:t>)</w:t>
        </w:r>
        <w:proofErr w:type="gramEnd"/>
        <w:r w:rsidRPr="00654DB4">
          <w:rPr>
            <w:rFonts w:ascii="Arial" w:eastAsia="Times New Roman" w:hAnsi="Arial" w:cs="Arial"/>
            <w:color w:val="222222"/>
            <w:sz w:val="40"/>
            <w:szCs w:val="40"/>
          </w:rPr>
          <w:br/>
        </w:r>
        <w:r w:rsidRPr="00654DB4">
          <w:rPr>
            <w:rFonts w:ascii="Arial" w:eastAsia="Times New Roman" w:hAnsi="Arial" w:cs="Arial"/>
            <w:color w:val="0000FF"/>
            <w:sz w:val="40"/>
            <w:szCs w:val="40"/>
          </w:rPr>
          <w:t>(About 30-40 words each)</w:t>
        </w:r>
      </w:ins>
    </w:p>
    <w:p w:rsidR="00654DB4" w:rsidRPr="00654DB4" w:rsidRDefault="00654DB4" w:rsidP="00654DB4">
      <w:pPr>
        <w:shd w:val="clear" w:color="auto" w:fill="FFFFFF"/>
        <w:spacing w:after="430" w:line="240" w:lineRule="auto"/>
        <w:rPr>
          <w:ins w:id="100" w:author="Unknown"/>
          <w:rFonts w:ascii="Arial" w:eastAsia="Times New Roman" w:hAnsi="Arial" w:cs="Arial"/>
          <w:color w:val="222222"/>
          <w:sz w:val="27"/>
          <w:szCs w:val="27"/>
        </w:rPr>
      </w:pPr>
      <w:ins w:id="101" w:author="Unknown">
        <w:r w:rsidRPr="00654DB4">
          <w:rPr>
            <w:rFonts w:ascii="Arial" w:eastAsia="Times New Roman" w:hAnsi="Arial" w:cs="Arial"/>
            <w:b/>
            <w:bCs/>
            <w:color w:val="EB4924"/>
            <w:sz w:val="24"/>
            <w:szCs w:val="24"/>
          </w:rPr>
          <w:t>Question 1</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What was the doctor thinking while he was seated before the mirror ?</w:t>
        </w:r>
        <w:r w:rsidRPr="00654DB4">
          <w:rPr>
            <w:rFonts w:ascii="Arial" w:eastAsia="Times New Roman" w:hAnsi="Arial" w:cs="Arial"/>
            <w:b/>
            <w:bCs/>
            <w:color w:val="222222"/>
            <w:sz w:val="24"/>
            <w:szCs w:val="24"/>
          </w:rPr>
          <w:t> (SA-1</w:t>
        </w:r>
        <w:proofErr w:type="gramStart"/>
        <w:r w:rsidRPr="00654DB4">
          <w:rPr>
            <w:rFonts w:ascii="Arial" w:eastAsia="Times New Roman" w:hAnsi="Arial" w:cs="Arial"/>
            <w:b/>
            <w:bCs/>
            <w:color w:val="222222"/>
            <w:sz w:val="24"/>
            <w:szCs w:val="24"/>
          </w:rPr>
          <w:t>,2014</w:t>
        </w:r>
        <w:proofErr w:type="gramEnd"/>
        <w:r w:rsidRPr="00654DB4">
          <w:rPr>
            <w:rFonts w:ascii="Arial" w:eastAsia="Times New Roman" w:hAnsi="Arial" w:cs="Arial"/>
            <w:b/>
            <w:bCs/>
            <w:color w:val="222222"/>
            <w:sz w:val="24"/>
            <w:szCs w:val="24"/>
          </w:rPr>
          <w:t>-15)</w:t>
        </w:r>
        <w:r w:rsidRPr="00654DB4">
          <w:rPr>
            <w:rFonts w:ascii="Arial" w:eastAsia="Times New Roman" w:hAnsi="Arial" w:cs="Arial"/>
            <w:color w:val="222222"/>
            <w:sz w:val="27"/>
            <w:szCs w:val="27"/>
          </w:rPr>
          <w:br/>
        </w:r>
        <w:r w:rsidRPr="00654DB4">
          <w:rPr>
            <w:rFonts w:ascii="Arial" w:eastAsia="Times New Roman" w:hAnsi="Arial" w:cs="Arial"/>
            <w:b/>
            <w:bCs/>
            <w:color w:val="008000"/>
            <w:sz w:val="24"/>
            <w:szCs w:val="24"/>
          </w:rPr>
          <w:t>Answer</w:t>
        </w:r>
        <w:proofErr w:type="gramStart"/>
        <w:r w:rsidRPr="00654DB4">
          <w:rPr>
            <w:rFonts w:ascii="Arial" w:eastAsia="Times New Roman" w:hAnsi="Arial" w:cs="Arial"/>
            <w:b/>
            <w:bCs/>
            <w:color w:val="008000"/>
            <w:sz w:val="24"/>
            <w:szCs w:val="24"/>
          </w:rPr>
          <w:t>:</w:t>
        </w:r>
        <w:proofErr w:type="gramEnd"/>
        <w:r w:rsidRPr="00654DB4">
          <w:rPr>
            <w:rFonts w:ascii="Arial" w:eastAsia="Times New Roman" w:hAnsi="Arial" w:cs="Arial"/>
            <w:color w:val="222222"/>
            <w:sz w:val="27"/>
            <w:szCs w:val="27"/>
          </w:rPr>
          <w:br/>
          <w:t xml:space="preserve">The doctor thought of various medicine he had and if any medicine was good </w:t>
        </w:r>
        <w:r w:rsidRPr="00654DB4">
          <w:rPr>
            <w:rFonts w:ascii="Arial" w:eastAsia="Times New Roman" w:hAnsi="Arial" w:cs="Arial"/>
            <w:color w:val="222222"/>
            <w:sz w:val="27"/>
            <w:szCs w:val="27"/>
          </w:rPr>
          <w:lastRenderedPageBreak/>
          <w:t>enough to save him if the snake did bite him. He also realized that God had punished him for being so proud and arrogant.</w:t>
        </w:r>
      </w:ins>
    </w:p>
    <w:p w:rsidR="00654DB4" w:rsidRPr="00654DB4" w:rsidRDefault="00654DB4" w:rsidP="00654DB4">
      <w:pPr>
        <w:shd w:val="clear" w:color="auto" w:fill="FFFFFF"/>
        <w:spacing w:after="430" w:line="240" w:lineRule="auto"/>
        <w:rPr>
          <w:ins w:id="102" w:author="Unknown"/>
          <w:rFonts w:ascii="Arial" w:eastAsia="Times New Roman" w:hAnsi="Arial" w:cs="Arial"/>
          <w:color w:val="222222"/>
          <w:sz w:val="27"/>
          <w:szCs w:val="27"/>
        </w:rPr>
      </w:pPr>
      <w:ins w:id="103" w:author="Unknown">
        <w:r w:rsidRPr="00654DB4">
          <w:rPr>
            <w:rFonts w:ascii="Arial" w:eastAsia="Times New Roman" w:hAnsi="Arial" w:cs="Arial"/>
            <w:b/>
            <w:bCs/>
            <w:color w:val="EB4924"/>
            <w:sz w:val="24"/>
            <w:szCs w:val="24"/>
          </w:rPr>
          <w:t>Question 2</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Why did the doctor run from his house ?</w:t>
        </w:r>
        <w:r w:rsidRPr="00654DB4">
          <w:rPr>
            <w:rFonts w:ascii="Arial" w:eastAsia="Times New Roman" w:hAnsi="Arial" w:cs="Arial"/>
            <w:b/>
            <w:bCs/>
            <w:color w:val="222222"/>
            <w:sz w:val="24"/>
            <w:szCs w:val="24"/>
          </w:rPr>
          <w:t> (Board Term 1</w:t>
        </w:r>
        <w:proofErr w:type="gramStart"/>
        <w:r w:rsidRPr="00654DB4">
          <w:rPr>
            <w:rFonts w:ascii="Arial" w:eastAsia="Times New Roman" w:hAnsi="Arial" w:cs="Arial"/>
            <w:b/>
            <w:bCs/>
            <w:color w:val="222222"/>
            <w:sz w:val="24"/>
            <w:szCs w:val="24"/>
          </w:rPr>
          <w:t>,2012</w:t>
        </w:r>
        <w:proofErr w:type="gramEnd"/>
        <w:r w:rsidRPr="00654DB4">
          <w:rPr>
            <w:rFonts w:ascii="Arial" w:eastAsia="Times New Roman" w:hAnsi="Arial" w:cs="Arial"/>
            <w:b/>
            <w:bCs/>
            <w:color w:val="222222"/>
            <w:sz w:val="24"/>
            <w:szCs w:val="24"/>
          </w:rPr>
          <w:t>, ELI-014)</w:t>
        </w:r>
        <w:r w:rsidRPr="00654DB4">
          <w:rPr>
            <w:rFonts w:ascii="Arial" w:eastAsia="Times New Roman" w:hAnsi="Arial" w:cs="Arial"/>
            <w:color w:val="222222"/>
            <w:sz w:val="27"/>
            <w:szCs w:val="27"/>
          </w:rPr>
          <w:br/>
        </w:r>
        <w:r w:rsidRPr="00654DB4">
          <w:rPr>
            <w:rFonts w:ascii="Arial" w:eastAsia="Times New Roman" w:hAnsi="Arial" w:cs="Arial"/>
            <w:b/>
            <w:bCs/>
            <w:color w:val="222222"/>
            <w:sz w:val="24"/>
            <w:szCs w:val="24"/>
          </w:rPr>
          <w:t>Or</w:t>
        </w:r>
        <w:r w:rsidRPr="00654DB4">
          <w:rPr>
            <w:rFonts w:ascii="Arial" w:eastAsia="Times New Roman" w:hAnsi="Arial" w:cs="Arial"/>
            <w:color w:val="222222"/>
            <w:sz w:val="27"/>
            <w:szCs w:val="27"/>
          </w:rPr>
          <w:br/>
          <w:t xml:space="preserve">Why did the doctor run away to his friend’s </w:t>
        </w:r>
        <w:proofErr w:type="gramStart"/>
        <w:r w:rsidRPr="00654DB4">
          <w:rPr>
            <w:rFonts w:ascii="Arial" w:eastAsia="Times New Roman" w:hAnsi="Arial" w:cs="Arial"/>
            <w:color w:val="222222"/>
            <w:sz w:val="27"/>
            <w:szCs w:val="27"/>
          </w:rPr>
          <w:t>house ?</w:t>
        </w:r>
        <w:r w:rsidRPr="00654DB4">
          <w:rPr>
            <w:rFonts w:ascii="Arial" w:eastAsia="Times New Roman" w:hAnsi="Arial" w:cs="Arial"/>
            <w:b/>
            <w:bCs/>
            <w:color w:val="222222"/>
            <w:sz w:val="24"/>
            <w:szCs w:val="24"/>
          </w:rPr>
          <w:t> </w:t>
        </w:r>
        <w:proofErr w:type="gramEnd"/>
        <w:r w:rsidRPr="00654DB4">
          <w:rPr>
            <w:rFonts w:ascii="Arial" w:eastAsia="Times New Roman" w:hAnsi="Arial" w:cs="Arial"/>
            <w:b/>
            <w:bCs/>
            <w:color w:val="222222"/>
            <w:sz w:val="24"/>
            <w:szCs w:val="24"/>
          </w:rPr>
          <w:t>(Board Term 1</w:t>
        </w:r>
        <w:proofErr w:type="gramStart"/>
        <w:r w:rsidRPr="00654DB4">
          <w:rPr>
            <w:rFonts w:ascii="Arial" w:eastAsia="Times New Roman" w:hAnsi="Arial" w:cs="Arial"/>
            <w:b/>
            <w:bCs/>
            <w:color w:val="222222"/>
            <w:sz w:val="24"/>
            <w:szCs w:val="24"/>
          </w:rPr>
          <w:t>,2012</w:t>
        </w:r>
        <w:proofErr w:type="gramEnd"/>
        <w:r w:rsidRPr="00654DB4">
          <w:rPr>
            <w:rFonts w:ascii="Arial" w:eastAsia="Times New Roman" w:hAnsi="Arial" w:cs="Arial"/>
            <w:b/>
            <w:bCs/>
            <w:color w:val="222222"/>
            <w:sz w:val="24"/>
            <w:szCs w:val="24"/>
          </w:rPr>
          <w:t>, ELI-052)</w:t>
        </w:r>
        <w:r w:rsidRPr="00654DB4">
          <w:rPr>
            <w:rFonts w:ascii="Arial" w:eastAsia="Times New Roman" w:hAnsi="Arial" w:cs="Arial"/>
            <w:color w:val="222222"/>
            <w:sz w:val="27"/>
            <w:szCs w:val="27"/>
          </w:rPr>
          <w:br/>
        </w:r>
        <w:r w:rsidRPr="00654DB4">
          <w:rPr>
            <w:rFonts w:ascii="Arial" w:eastAsia="Times New Roman" w:hAnsi="Arial" w:cs="Arial"/>
            <w:b/>
            <w:bCs/>
            <w:color w:val="008000"/>
            <w:sz w:val="24"/>
            <w:szCs w:val="24"/>
          </w:rPr>
          <w:t>Answer</w:t>
        </w:r>
        <w:proofErr w:type="gramStart"/>
        <w:r w:rsidRPr="00654DB4">
          <w:rPr>
            <w:rFonts w:ascii="Arial" w:eastAsia="Times New Roman" w:hAnsi="Arial" w:cs="Arial"/>
            <w:b/>
            <w:bCs/>
            <w:color w:val="008000"/>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From writer’s arm the snake slithered into his lap, crept onto the table and then moved towards the mirror. The writer revived, got up from the chair and leapt into the yard and ran to his friend’s house to save his life.</w:t>
        </w:r>
      </w:ins>
    </w:p>
    <w:p w:rsidR="00654DB4" w:rsidRPr="00654DB4" w:rsidRDefault="00654DB4" w:rsidP="00654DB4">
      <w:pPr>
        <w:shd w:val="clear" w:color="auto" w:fill="FFFFFF"/>
        <w:spacing w:after="430" w:line="240" w:lineRule="auto"/>
        <w:rPr>
          <w:ins w:id="104" w:author="Unknown"/>
          <w:rFonts w:ascii="Arial" w:eastAsia="Times New Roman" w:hAnsi="Arial" w:cs="Arial"/>
          <w:color w:val="222222"/>
          <w:sz w:val="27"/>
          <w:szCs w:val="27"/>
        </w:rPr>
      </w:pPr>
      <w:ins w:id="105" w:author="Unknown">
        <w:r w:rsidRPr="00654DB4">
          <w:rPr>
            <w:rFonts w:ascii="Arial" w:eastAsia="Times New Roman" w:hAnsi="Arial" w:cs="Arial"/>
            <w:b/>
            <w:bCs/>
            <w:color w:val="EB4924"/>
            <w:sz w:val="24"/>
            <w:szCs w:val="24"/>
          </w:rPr>
          <w:t>Question 3</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How did the doctor show the presence of mind when he encountered the snake ?</w:t>
        </w:r>
        <w:r w:rsidRPr="00654DB4">
          <w:rPr>
            <w:rFonts w:ascii="Arial" w:eastAsia="Times New Roman" w:hAnsi="Arial" w:cs="Arial"/>
            <w:color w:val="222222"/>
            <w:sz w:val="27"/>
            <w:szCs w:val="27"/>
          </w:rPr>
          <w:br/>
        </w:r>
        <w:r w:rsidRPr="00654DB4">
          <w:rPr>
            <w:rFonts w:ascii="Arial" w:eastAsia="Times New Roman" w:hAnsi="Arial" w:cs="Arial"/>
            <w:b/>
            <w:bCs/>
            <w:color w:val="222222"/>
            <w:sz w:val="24"/>
            <w:szCs w:val="24"/>
          </w:rPr>
          <w:t>(Board Term 1</w:t>
        </w:r>
        <w:proofErr w:type="gramStart"/>
        <w:r w:rsidRPr="00654DB4">
          <w:rPr>
            <w:rFonts w:ascii="Arial" w:eastAsia="Times New Roman" w:hAnsi="Arial" w:cs="Arial"/>
            <w:b/>
            <w:bCs/>
            <w:color w:val="222222"/>
            <w:sz w:val="24"/>
            <w:szCs w:val="24"/>
          </w:rPr>
          <w:t>,2012</w:t>
        </w:r>
        <w:proofErr w:type="gramEnd"/>
        <w:r w:rsidRPr="00654DB4">
          <w:rPr>
            <w:rFonts w:ascii="Arial" w:eastAsia="Times New Roman" w:hAnsi="Arial" w:cs="Arial"/>
            <w:b/>
            <w:bCs/>
            <w:color w:val="222222"/>
            <w:sz w:val="24"/>
            <w:szCs w:val="24"/>
          </w:rPr>
          <w:t>, ELI-021)</w:t>
        </w:r>
        <w:r w:rsidRPr="00654DB4">
          <w:rPr>
            <w:rFonts w:ascii="Arial" w:eastAsia="Times New Roman" w:hAnsi="Arial" w:cs="Arial"/>
            <w:color w:val="222222"/>
            <w:sz w:val="27"/>
            <w:szCs w:val="27"/>
          </w:rPr>
          <w:br/>
        </w:r>
        <w:r w:rsidRPr="00654DB4">
          <w:rPr>
            <w:rFonts w:ascii="Arial" w:eastAsia="Times New Roman" w:hAnsi="Arial" w:cs="Arial"/>
            <w:b/>
            <w:bCs/>
            <w:color w:val="008000"/>
            <w:sz w:val="24"/>
            <w:szCs w:val="24"/>
          </w:rPr>
          <w:t>Answer</w:t>
        </w:r>
        <w:proofErr w:type="gramStart"/>
        <w:r w:rsidRPr="00654DB4">
          <w:rPr>
            <w:rFonts w:ascii="Arial" w:eastAsia="Times New Roman" w:hAnsi="Arial" w:cs="Arial"/>
            <w:b/>
            <w:bCs/>
            <w:color w:val="008000"/>
            <w:sz w:val="24"/>
            <w:szCs w:val="24"/>
          </w:rPr>
          <w:t>:</w:t>
        </w:r>
        <w:proofErr w:type="gramEnd"/>
        <w:r w:rsidRPr="00654DB4">
          <w:rPr>
            <w:rFonts w:ascii="Arial" w:eastAsia="Times New Roman" w:hAnsi="Arial" w:cs="Arial"/>
            <w:color w:val="222222"/>
            <w:sz w:val="27"/>
            <w:szCs w:val="27"/>
          </w:rPr>
          <w:br/>
          <w:t>The doctor showed great presence of mind on seeing the snake: He neither jumped nor cried out.</w:t>
        </w:r>
        <w:r w:rsidRPr="00654DB4">
          <w:rPr>
            <w:rFonts w:ascii="Arial" w:eastAsia="Times New Roman" w:hAnsi="Arial" w:cs="Arial"/>
            <w:color w:val="222222"/>
            <w:sz w:val="27"/>
            <w:szCs w:val="27"/>
          </w:rPr>
          <w:br/>
          <w:t>He sat on the chair holding his breath. His body was still but his mind remained very active.</w:t>
        </w:r>
      </w:ins>
    </w:p>
    <w:p w:rsidR="00654DB4" w:rsidRPr="00654DB4" w:rsidRDefault="00654DB4" w:rsidP="00654DB4">
      <w:pPr>
        <w:shd w:val="clear" w:color="auto" w:fill="FFFFFF"/>
        <w:spacing w:after="430" w:line="240" w:lineRule="auto"/>
        <w:rPr>
          <w:ins w:id="106" w:author="Unknown"/>
          <w:rFonts w:ascii="Arial" w:eastAsia="Times New Roman" w:hAnsi="Arial" w:cs="Arial"/>
          <w:color w:val="222222"/>
          <w:sz w:val="27"/>
          <w:szCs w:val="27"/>
        </w:rPr>
      </w:pPr>
      <w:ins w:id="107" w:author="Unknown">
        <w:r w:rsidRPr="00654DB4">
          <w:rPr>
            <w:rFonts w:ascii="Arial" w:eastAsia="Times New Roman" w:hAnsi="Arial" w:cs="Arial"/>
            <w:b/>
            <w:bCs/>
            <w:color w:val="EB4924"/>
            <w:sz w:val="24"/>
            <w:szCs w:val="24"/>
          </w:rPr>
          <w:t>Question 4</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How did the snake change the writer’s opinion about himself ?</w:t>
        </w:r>
        <w:r w:rsidRPr="00654DB4">
          <w:rPr>
            <w:rFonts w:ascii="Arial" w:eastAsia="Times New Roman" w:hAnsi="Arial" w:cs="Arial"/>
            <w:b/>
            <w:bCs/>
            <w:color w:val="222222"/>
            <w:sz w:val="24"/>
            <w:szCs w:val="24"/>
          </w:rPr>
          <w:t> (Board Term 1</w:t>
        </w:r>
        <w:proofErr w:type="gramStart"/>
        <w:r w:rsidRPr="00654DB4">
          <w:rPr>
            <w:rFonts w:ascii="Arial" w:eastAsia="Times New Roman" w:hAnsi="Arial" w:cs="Arial"/>
            <w:b/>
            <w:bCs/>
            <w:color w:val="222222"/>
            <w:sz w:val="24"/>
            <w:szCs w:val="24"/>
          </w:rPr>
          <w:t>,2012</w:t>
        </w:r>
        <w:proofErr w:type="gramEnd"/>
        <w:r w:rsidRPr="00654DB4">
          <w:rPr>
            <w:rFonts w:ascii="Arial" w:eastAsia="Times New Roman" w:hAnsi="Arial" w:cs="Arial"/>
            <w:b/>
            <w:bCs/>
            <w:color w:val="222222"/>
            <w:sz w:val="24"/>
            <w:szCs w:val="24"/>
          </w:rPr>
          <w:t>, ELI-025)</w:t>
        </w:r>
        <w:r w:rsidRPr="00654DB4">
          <w:rPr>
            <w:rFonts w:ascii="Arial" w:eastAsia="Times New Roman" w:hAnsi="Arial" w:cs="Arial"/>
            <w:color w:val="222222"/>
            <w:sz w:val="27"/>
            <w:szCs w:val="27"/>
          </w:rPr>
          <w:br/>
        </w:r>
        <w:r w:rsidRPr="00654DB4">
          <w:rPr>
            <w:rFonts w:ascii="Arial" w:eastAsia="Times New Roman" w:hAnsi="Arial" w:cs="Arial"/>
            <w:b/>
            <w:bCs/>
            <w:color w:val="008000"/>
            <w:sz w:val="24"/>
            <w:szCs w:val="24"/>
          </w:rPr>
          <w:t>Answer</w:t>
        </w:r>
        <w:proofErr w:type="gramStart"/>
        <w:r w:rsidRPr="00654DB4">
          <w:rPr>
            <w:rFonts w:ascii="Arial" w:eastAsia="Times New Roman" w:hAnsi="Arial" w:cs="Arial"/>
            <w:b/>
            <w:bCs/>
            <w:color w:val="008000"/>
            <w:sz w:val="24"/>
            <w:szCs w:val="24"/>
          </w:rPr>
          <w:t>:</w:t>
        </w:r>
        <w:proofErr w:type="gramEnd"/>
        <w:r w:rsidRPr="00654DB4">
          <w:rPr>
            <w:rFonts w:ascii="Arial" w:eastAsia="Times New Roman" w:hAnsi="Arial" w:cs="Arial"/>
            <w:color w:val="222222"/>
            <w:sz w:val="27"/>
            <w:szCs w:val="27"/>
          </w:rPr>
          <w:br/>
          <w:t xml:space="preserve">The writer was proud of being a doctor. </w:t>
        </w:r>
        <w:proofErr w:type="gramStart"/>
        <w:r w:rsidRPr="00654DB4">
          <w:rPr>
            <w:rFonts w:ascii="Arial" w:eastAsia="Times New Roman" w:hAnsi="Arial" w:cs="Arial"/>
            <w:color w:val="222222"/>
            <w:sz w:val="27"/>
            <w:szCs w:val="27"/>
          </w:rPr>
          <w:t>Coming face-to-face with the snake made him humble.</w:t>
        </w:r>
        <w:proofErr w:type="gramEnd"/>
        <w:r w:rsidRPr="00654DB4">
          <w:rPr>
            <w:rFonts w:ascii="Arial" w:eastAsia="Times New Roman" w:hAnsi="Arial" w:cs="Arial"/>
            <w:color w:val="222222"/>
            <w:sz w:val="27"/>
            <w:szCs w:val="27"/>
          </w:rPr>
          <w:t xml:space="preserve"> He</w:t>
        </w:r>
        <w:r w:rsidRPr="00654DB4">
          <w:rPr>
            <w:rFonts w:ascii="Arial" w:eastAsia="Times New Roman" w:hAnsi="Arial" w:cs="Arial"/>
            <w:color w:val="222222"/>
            <w:sz w:val="27"/>
            <w:szCs w:val="27"/>
          </w:rPr>
          <w:br/>
          <w:t>thought he was only a poor and stupid doctor who should not be proud of his profession.</w:t>
        </w:r>
      </w:ins>
    </w:p>
    <w:p w:rsidR="00654DB4" w:rsidRPr="00654DB4" w:rsidRDefault="00654DB4" w:rsidP="00654DB4">
      <w:pPr>
        <w:shd w:val="clear" w:color="auto" w:fill="FFFFFF"/>
        <w:spacing w:after="430" w:line="240" w:lineRule="auto"/>
        <w:rPr>
          <w:ins w:id="108" w:author="Unknown"/>
          <w:rFonts w:ascii="Arial" w:eastAsia="Times New Roman" w:hAnsi="Arial" w:cs="Arial"/>
          <w:color w:val="222222"/>
          <w:sz w:val="27"/>
          <w:szCs w:val="27"/>
        </w:rPr>
      </w:pPr>
      <w:ins w:id="109" w:author="Unknown">
        <w:r w:rsidRPr="00654DB4">
          <w:rPr>
            <w:rFonts w:ascii="Arial" w:eastAsia="Times New Roman" w:hAnsi="Arial" w:cs="Arial"/>
            <w:b/>
            <w:bCs/>
            <w:color w:val="EB4924"/>
            <w:sz w:val="24"/>
            <w:szCs w:val="24"/>
          </w:rPr>
          <w:t>Question 5</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While looking into the mirror, what important and earth-shaking decisions did the doctor make ?</w:t>
        </w:r>
        <w:r w:rsidRPr="00654DB4">
          <w:rPr>
            <w:rFonts w:ascii="Arial" w:eastAsia="Times New Roman" w:hAnsi="Arial" w:cs="Arial"/>
            <w:b/>
            <w:bCs/>
            <w:color w:val="222222"/>
            <w:sz w:val="24"/>
            <w:szCs w:val="24"/>
          </w:rPr>
          <w:t> (Board Term 1</w:t>
        </w:r>
        <w:proofErr w:type="gramStart"/>
        <w:r w:rsidRPr="00654DB4">
          <w:rPr>
            <w:rFonts w:ascii="Arial" w:eastAsia="Times New Roman" w:hAnsi="Arial" w:cs="Arial"/>
            <w:b/>
            <w:bCs/>
            <w:color w:val="222222"/>
            <w:sz w:val="24"/>
            <w:szCs w:val="24"/>
          </w:rPr>
          <w:t>,2012</w:t>
        </w:r>
        <w:proofErr w:type="gramEnd"/>
        <w:r w:rsidRPr="00654DB4">
          <w:rPr>
            <w:rFonts w:ascii="Arial" w:eastAsia="Times New Roman" w:hAnsi="Arial" w:cs="Arial"/>
            <w:b/>
            <w:bCs/>
            <w:color w:val="222222"/>
            <w:sz w:val="24"/>
            <w:szCs w:val="24"/>
          </w:rPr>
          <w:t>, ELI-027)</w:t>
        </w:r>
        <w:r w:rsidRPr="00654DB4">
          <w:rPr>
            <w:rFonts w:ascii="Arial" w:eastAsia="Times New Roman" w:hAnsi="Arial" w:cs="Arial"/>
            <w:color w:val="222222"/>
            <w:sz w:val="27"/>
            <w:szCs w:val="27"/>
          </w:rPr>
          <w:br/>
        </w:r>
        <w:r w:rsidRPr="00654DB4">
          <w:rPr>
            <w:rFonts w:ascii="Arial" w:eastAsia="Times New Roman" w:hAnsi="Arial" w:cs="Arial"/>
            <w:b/>
            <w:bCs/>
            <w:color w:val="222222"/>
            <w:sz w:val="24"/>
            <w:szCs w:val="24"/>
          </w:rPr>
          <w:t>Or</w:t>
        </w:r>
        <w:r w:rsidRPr="00654DB4">
          <w:rPr>
            <w:rFonts w:ascii="Arial" w:eastAsia="Times New Roman" w:hAnsi="Arial" w:cs="Arial"/>
            <w:color w:val="222222"/>
            <w:sz w:val="27"/>
            <w:szCs w:val="27"/>
          </w:rPr>
          <w:br/>
          <w:t xml:space="preserve">What were the two important decisions taken by the doctor while looking into the </w:t>
        </w:r>
        <w:proofErr w:type="gramStart"/>
        <w:r w:rsidRPr="00654DB4">
          <w:rPr>
            <w:rFonts w:ascii="Arial" w:eastAsia="Times New Roman" w:hAnsi="Arial" w:cs="Arial"/>
            <w:color w:val="222222"/>
            <w:sz w:val="27"/>
            <w:szCs w:val="27"/>
          </w:rPr>
          <w:t>mirror ?</w:t>
        </w:r>
        <w:proofErr w:type="gramEnd"/>
        <w:r w:rsidRPr="00654DB4">
          <w:rPr>
            <w:rFonts w:ascii="Arial" w:eastAsia="Times New Roman" w:hAnsi="Arial" w:cs="Arial"/>
            <w:b/>
            <w:bCs/>
            <w:color w:val="222222"/>
            <w:sz w:val="24"/>
            <w:szCs w:val="24"/>
          </w:rPr>
          <w:t>(Board Term 1,2012, ELI-039)</w:t>
        </w:r>
        <w:r w:rsidRPr="00654DB4">
          <w:rPr>
            <w:rFonts w:ascii="Arial" w:eastAsia="Times New Roman" w:hAnsi="Arial" w:cs="Arial"/>
            <w:color w:val="222222"/>
            <w:sz w:val="27"/>
            <w:szCs w:val="27"/>
          </w:rPr>
          <w:br/>
        </w:r>
        <w:r w:rsidRPr="00654DB4">
          <w:rPr>
            <w:rFonts w:ascii="Arial" w:eastAsia="Times New Roman" w:hAnsi="Arial" w:cs="Arial"/>
            <w:b/>
            <w:bCs/>
            <w:color w:val="008000"/>
            <w:sz w:val="24"/>
            <w:szCs w:val="24"/>
          </w:rPr>
          <w:t>Answer:</w:t>
        </w:r>
        <w:r w:rsidRPr="00654DB4">
          <w:rPr>
            <w:rFonts w:ascii="Arial" w:eastAsia="Times New Roman" w:hAnsi="Arial" w:cs="Arial"/>
            <w:color w:val="222222"/>
            <w:sz w:val="27"/>
            <w:szCs w:val="27"/>
          </w:rPr>
          <w:br/>
          <w:t xml:space="preserve">The important decision </w:t>
        </w:r>
        <w:proofErr w:type="spellStart"/>
        <w:r w:rsidRPr="00654DB4">
          <w:rPr>
            <w:rFonts w:ascii="Arial" w:eastAsia="Times New Roman" w:hAnsi="Arial" w:cs="Arial"/>
            <w:color w:val="222222"/>
            <w:sz w:val="27"/>
            <w:szCs w:val="27"/>
          </w:rPr>
          <w:t>m^de</w:t>
        </w:r>
        <w:proofErr w:type="spellEnd"/>
        <w:r w:rsidRPr="00654DB4">
          <w:rPr>
            <w:rFonts w:ascii="Arial" w:eastAsia="Times New Roman" w:hAnsi="Arial" w:cs="Arial"/>
            <w:color w:val="222222"/>
            <w:sz w:val="27"/>
            <w:szCs w:val="27"/>
          </w:rPr>
          <w:t xml:space="preserve"> by the doctor was that he would shave daily and grow a thin moustache, to look more handsome.</w:t>
        </w:r>
        <w:r w:rsidRPr="00654DB4">
          <w:rPr>
            <w:rFonts w:ascii="Arial" w:eastAsia="Times New Roman" w:hAnsi="Arial" w:cs="Arial"/>
            <w:color w:val="222222"/>
            <w:sz w:val="27"/>
            <w:szCs w:val="27"/>
          </w:rPr>
          <w:br/>
        </w:r>
        <w:r w:rsidRPr="00654DB4">
          <w:rPr>
            <w:rFonts w:ascii="Arial" w:eastAsia="Times New Roman" w:hAnsi="Arial" w:cs="Arial"/>
            <w:color w:val="222222"/>
            <w:sz w:val="27"/>
            <w:szCs w:val="27"/>
          </w:rPr>
          <w:lastRenderedPageBreak/>
          <w:t>The earth-shaking decision made by the doctor was that he would always keep that attractive smile on his face.</w:t>
        </w:r>
      </w:ins>
    </w:p>
    <w:p w:rsidR="00654DB4" w:rsidRPr="00654DB4" w:rsidRDefault="00654DB4" w:rsidP="00654DB4">
      <w:pPr>
        <w:shd w:val="clear" w:color="auto" w:fill="FFFFFF"/>
        <w:spacing w:after="430" w:line="240" w:lineRule="auto"/>
        <w:rPr>
          <w:ins w:id="110" w:author="Unknown"/>
          <w:rFonts w:ascii="Arial" w:eastAsia="Times New Roman" w:hAnsi="Arial" w:cs="Arial"/>
          <w:color w:val="222222"/>
          <w:sz w:val="27"/>
          <w:szCs w:val="27"/>
        </w:rPr>
      </w:pPr>
      <w:ins w:id="111" w:author="Unknown">
        <w:r w:rsidRPr="00654DB4">
          <w:rPr>
            <w:rFonts w:ascii="Arial" w:eastAsia="Times New Roman" w:hAnsi="Arial" w:cs="Arial"/>
            <w:b/>
            <w:bCs/>
            <w:color w:val="EB4924"/>
            <w:sz w:val="24"/>
            <w:szCs w:val="24"/>
          </w:rPr>
          <w:t>Question 6</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What did the doctor do on seeing the snake ?</w:t>
        </w:r>
        <w:r w:rsidRPr="00654DB4">
          <w:rPr>
            <w:rFonts w:ascii="Arial" w:eastAsia="Times New Roman" w:hAnsi="Arial" w:cs="Arial"/>
            <w:b/>
            <w:bCs/>
            <w:color w:val="222222"/>
            <w:sz w:val="24"/>
            <w:szCs w:val="24"/>
          </w:rPr>
          <w:t> (Board Term 1</w:t>
        </w:r>
        <w:proofErr w:type="gramStart"/>
        <w:r w:rsidRPr="00654DB4">
          <w:rPr>
            <w:rFonts w:ascii="Arial" w:eastAsia="Times New Roman" w:hAnsi="Arial" w:cs="Arial"/>
            <w:b/>
            <w:bCs/>
            <w:color w:val="222222"/>
            <w:sz w:val="24"/>
            <w:szCs w:val="24"/>
          </w:rPr>
          <w:t>,2012</w:t>
        </w:r>
        <w:proofErr w:type="gramEnd"/>
        <w:r w:rsidRPr="00654DB4">
          <w:rPr>
            <w:rFonts w:ascii="Arial" w:eastAsia="Times New Roman" w:hAnsi="Arial" w:cs="Arial"/>
            <w:b/>
            <w:bCs/>
            <w:color w:val="222222"/>
            <w:sz w:val="24"/>
            <w:szCs w:val="24"/>
          </w:rPr>
          <w:t>, ELI-029)</w:t>
        </w:r>
        <w:r w:rsidRPr="00654DB4">
          <w:rPr>
            <w:rFonts w:ascii="Arial" w:eastAsia="Times New Roman" w:hAnsi="Arial" w:cs="Arial"/>
            <w:color w:val="222222"/>
            <w:sz w:val="27"/>
            <w:szCs w:val="27"/>
          </w:rPr>
          <w:br/>
        </w:r>
        <w:r w:rsidRPr="00654DB4">
          <w:rPr>
            <w:rFonts w:ascii="Arial" w:eastAsia="Times New Roman" w:hAnsi="Arial" w:cs="Arial"/>
            <w:b/>
            <w:bCs/>
            <w:color w:val="008000"/>
            <w:sz w:val="24"/>
            <w:szCs w:val="24"/>
          </w:rPr>
          <w:t>Answer</w:t>
        </w:r>
        <w:proofErr w:type="gramStart"/>
        <w:r w:rsidRPr="00654DB4">
          <w:rPr>
            <w:rFonts w:ascii="Arial" w:eastAsia="Times New Roman" w:hAnsi="Arial" w:cs="Arial"/>
            <w:b/>
            <w:bCs/>
            <w:color w:val="008000"/>
            <w:sz w:val="24"/>
            <w:szCs w:val="24"/>
          </w:rPr>
          <w:t>:</w:t>
        </w:r>
        <w:proofErr w:type="gramEnd"/>
        <w:r w:rsidRPr="00654DB4">
          <w:rPr>
            <w:rFonts w:ascii="Arial" w:eastAsia="Times New Roman" w:hAnsi="Arial" w:cs="Arial"/>
            <w:color w:val="222222"/>
            <w:sz w:val="27"/>
            <w:szCs w:val="27"/>
          </w:rPr>
          <w:br/>
          <w:t>The doctor saw the snake’s reflection in the mirror. He, then, went to have a closer look. He got up from the chair and ran away from the house.</w:t>
        </w:r>
      </w:ins>
    </w:p>
    <w:p w:rsidR="00654DB4" w:rsidRPr="00654DB4" w:rsidRDefault="00654DB4" w:rsidP="00654DB4">
      <w:pPr>
        <w:shd w:val="clear" w:color="auto" w:fill="FFFFFF"/>
        <w:spacing w:after="430" w:line="240" w:lineRule="auto"/>
        <w:rPr>
          <w:ins w:id="112" w:author="Unknown"/>
          <w:rFonts w:ascii="Arial" w:eastAsia="Times New Roman" w:hAnsi="Arial" w:cs="Arial"/>
          <w:color w:val="222222"/>
          <w:sz w:val="27"/>
          <w:szCs w:val="27"/>
        </w:rPr>
      </w:pPr>
      <w:ins w:id="113" w:author="Unknown">
        <w:r w:rsidRPr="00654DB4">
          <w:rPr>
            <w:rFonts w:ascii="Arial" w:eastAsia="Times New Roman" w:hAnsi="Arial" w:cs="Arial"/>
            <w:b/>
            <w:bCs/>
            <w:color w:val="EB4924"/>
            <w:sz w:val="24"/>
            <w:szCs w:val="24"/>
          </w:rPr>
          <w:t>Question 7:</w:t>
        </w:r>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What type of woman did the doctor in the story “The Snake and the Mirror”, want to get married to and why?</w:t>
        </w:r>
        <w:r w:rsidRPr="00654DB4">
          <w:rPr>
            <w:rFonts w:ascii="Arial" w:eastAsia="Times New Roman" w:hAnsi="Arial" w:cs="Arial"/>
            <w:b/>
            <w:bCs/>
            <w:color w:val="222222"/>
            <w:sz w:val="24"/>
            <w:szCs w:val="24"/>
          </w:rPr>
          <w:t>(Board Term 1,2012, ELI-031)</w:t>
        </w:r>
        <w:r w:rsidRPr="00654DB4">
          <w:rPr>
            <w:rFonts w:ascii="Arial" w:eastAsia="Times New Roman" w:hAnsi="Arial" w:cs="Arial"/>
            <w:color w:val="222222"/>
            <w:sz w:val="27"/>
            <w:szCs w:val="27"/>
          </w:rPr>
          <w:br/>
        </w:r>
        <w:r w:rsidRPr="00654DB4">
          <w:rPr>
            <w:rFonts w:ascii="Arial" w:eastAsia="Times New Roman" w:hAnsi="Arial" w:cs="Arial"/>
            <w:b/>
            <w:bCs/>
            <w:color w:val="008000"/>
            <w:sz w:val="24"/>
            <w:szCs w:val="24"/>
          </w:rPr>
          <w:t>Answer:</w:t>
        </w:r>
        <w:r w:rsidRPr="00654DB4">
          <w:rPr>
            <w:rFonts w:ascii="Arial" w:eastAsia="Times New Roman" w:hAnsi="Arial" w:cs="Arial"/>
            <w:color w:val="222222"/>
            <w:sz w:val="27"/>
            <w:szCs w:val="27"/>
          </w:rPr>
          <w:br/>
          <w:t>The doctor, who had plenty of money and good medical practice, wanted to get married to a woman who was fat. The reason he gave was that if he, the doctor husband ever made any mistake, and tried to run away, she would not be able to catch him and stop him from escaping.</w:t>
        </w:r>
      </w:ins>
    </w:p>
    <w:p w:rsidR="00654DB4" w:rsidRPr="00654DB4" w:rsidRDefault="00654DB4" w:rsidP="00654DB4">
      <w:pPr>
        <w:shd w:val="clear" w:color="auto" w:fill="FFFFFF"/>
        <w:spacing w:after="430" w:line="240" w:lineRule="auto"/>
        <w:rPr>
          <w:ins w:id="114" w:author="Unknown"/>
          <w:rFonts w:ascii="Arial" w:eastAsia="Times New Roman" w:hAnsi="Arial" w:cs="Arial"/>
          <w:color w:val="222222"/>
          <w:sz w:val="27"/>
          <w:szCs w:val="27"/>
        </w:rPr>
      </w:pPr>
      <w:ins w:id="115" w:author="Unknown">
        <w:r w:rsidRPr="00654DB4">
          <w:rPr>
            <w:rFonts w:ascii="Arial" w:eastAsia="Times New Roman" w:hAnsi="Arial" w:cs="Arial"/>
            <w:b/>
            <w:bCs/>
            <w:color w:val="EB4924"/>
            <w:sz w:val="24"/>
            <w:szCs w:val="24"/>
          </w:rPr>
          <w:t>Question 8</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Why did the author of “The Snake and the Mirror” fantasize a fat woman as his wife ?</w:t>
        </w:r>
        <w:r w:rsidRPr="00654DB4">
          <w:rPr>
            <w:rFonts w:ascii="Arial" w:eastAsia="Times New Roman" w:hAnsi="Arial" w:cs="Arial"/>
            <w:b/>
            <w:bCs/>
            <w:color w:val="222222"/>
            <w:sz w:val="24"/>
            <w:szCs w:val="24"/>
          </w:rPr>
          <w:t>(Board Term 1,2012, ELI-037)</w:t>
        </w:r>
        <w:r w:rsidRPr="00654DB4">
          <w:rPr>
            <w:rFonts w:ascii="Arial" w:eastAsia="Times New Roman" w:hAnsi="Arial" w:cs="Arial"/>
            <w:color w:val="222222"/>
            <w:sz w:val="27"/>
            <w:szCs w:val="27"/>
          </w:rPr>
          <w:br/>
        </w:r>
        <w:r w:rsidRPr="00654DB4">
          <w:rPr>
            <w:rFonts w:ascii="Arial" w:eastAsia="Times New Roman" w:hAnsi="Arial" w:cs="Arial"/>
            <w:b/>
            <w:bCs/>
            <w:color w:val="008000"/>
            <w:sz w:val="24"/>
            <w:szCs w:val="24"/>
          </w:rPr>
          <w:t>Answer:</w:t>
        </w:r>
        <w:r w:rsidRPr="00654DB4">
          <w:rPr>
            <w:rFonts w:ascii="Arial" w:eastAsia="Times New Roman" w:hAnsi="Arial" w:cs="Arial"/>
            <w:color w:val="222222"/>
            <w:sz w:val="27"/>
            <w:szCs w:val="27"/>
          </w:rPr>
          <w:br/>
          <w:t>The author of “The Snake and the Mirror’ fantasizes a fat woman as his wife since she would never be able to catch the doctor on his mistakes. She would not be able to run after him and he would be saved of all kinds of punishments. Thus, the author fantasizes a fat woman as his wife.</w:t>
        </w:r>
      </w:ins>
    </w:p>
    <w:p w:rsidR="00654DB4" w:rsidRPr="00654DB4" w:rsidRDefault="00654DB4" w:rsidP="00654DB4">
      <w:pPr>
        <w:shd w:val="clear" w:color="auto" w:fill="FFFFFF"/>
        <w:spacing w:after="430" w:line="240" w:lineRule="auto"/>
        <w:rPr>
          <w:ins w:id="116" w:author="Unknown"/>
          <w:rFonts w:ascii="Arial" w:eastAsia="Times New Roman" w:hAnsi="Arial" w:cs="Arial"/>
          <w:color w:val="222222"/>
          <w:sz w:val="27"/>
          <w:szCs w:val="27"/>
        </w:rPr>
      </w:pPr>
      <w:ins w:id="117" w:author="Unknown">
        <w:r w:rsidRPr="00654DB4">
          <w:rPr>
            <w:rFonts w:ascii="Arial" w:eastAsia="Times New Roman" w:hAnsi="Arial" w:cs="Arial"/>
            <w:b/>
            <w:bCs/>
            <w:color w:val="EB4924"/>
            <w:sz w:val="24"/>
            <w:szCs w:val="24"/>
          </w:rPr>
          <w:t>Question 9</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Why did the snake leave the doctor’s arm?</w:t>
        </w:r>
        <w:r w:rsidRPr="00654DB4">
          <w:rPr>
            <w:rFonts w:ascii="Arial" w:eastAsia="Times New Roman" w:hAnsi="Arial" w:cs="Arial"/>
            <w:b/>
            <w:bCs/>
            <w:color w:val="222222"/>
            <w:sz w:val="24"/>
            <w:szCs w:val="24"/>
          </w:rPr>
          <w:t> (Board Term 1</w:t>
        </w:r>
        <w:proofErr w:type="gramStart"/>
        <w:r w:rsidRPr="00654DB4">
          <w:rPr>
            <w:rFonts w:ascii="Arial" w:eastAsia="Times New Roman" w:hAnsi="Arial" w:cs="Arial"/>
            <w:b/>
            <w:bCs/>
            <w:color w:val="222222"/>
            <w:sz w:val="24"/>
            <w:szCs w:val="24"/>
          </w:rPr>
          <w:t>,2012</w:t>
        </w:r>
        <w:proofErr w:type="gramEnd"/>
        <w:r w:rsidRPr="00654DB4">
          <w:rPr>
            <w:rFonts w:ascii="Arial" w:eastAsia="Times New Roman" w:hAnsi="Arial" w:cs="Arial"/>
            <w:b/>
            <w:bCs/>
            <w:color w:val="222222"/>
            <w:sz w:val="24"/>
            <w:szCs w:val="24"/>
          </w:rPr>
          <w:t>, ELI-040)</w:t>
        </w:r>
        <w:r w:rsidRPr="00654DB4">
          <w:rPr>
            <w:rFonts w:ascii="Arial" w:eastAsia="Times New Roman" w:hAnsi="Arial" w:cs="Arial"/>
            <w:color w:val="222222"/>
            <w:sz w:val="27"/>
            <w:szCs w:val="27"/>
          </w:rPr>
          <w:br/>
        </w:r>
        <w:r w:rsidRPr="00654DB4">
          <w:rPr>
            <w:rFonts w:ascii="Arial" w:eastAsia="Times New Roman" w:hAnsi="Arial" w:cs="Arial"/>
            <w:b/>
            <w:bCs/>
            <w:color w:val="008000"/>
            <w:sz w:val="24"/>
            <w:szCs w:val="24"/>
          </w:rPr>
          <w:t>Answer</w:t>
        </w:r>
        <w:proofErr w:type="gramStart"/>
        <w:r w:rsidRPr="00654DB4">
          <w:rPr>
            <w:rFonts w:ascii="Arial" w:eastAsia="Times New Roman" w:hAnsi="Arial" w:cs="Arial"/>
            <w:b/>
            <w:bCs/>
            <w:color w:val="008000"/>
            <w:sz w:val="24"/>
            <w:szCs w:val="24"/>
          </w:rPr>
          <w:t>:</w:t>
        </w:r>
        <w:proofErr w:type="gramEnd"/>
        <w:r w:rsidRPr="00654DB4">
          <w:rPr>
            <w:rFonts w:ascii="Arial" w:eastAsia="Times New Roman" w:hAnsi="Arial" w:cs="Arial"/>
            <w:color w:val="222222"/>
            <w:sz w:val="27"/>
            <w:szCs w:val="27"/>
          </w:rPr>
          <w:br/>
          <w:t>The snake left the doctor’s arm because it saw its reflection in the mirror and was fascinated by it and so wanted to enjoy its own reflection by having a closer look. Like his parents even he respects all religions.</w:t>
        </w:r>
      </w:ins>
    </w:p>
    <w:p w:rsidR="00654DB4" w:rsidRPr="00654DB4" w:rsidRDefault="00654DB4" w:rsidP="00654DB4">
      <w:pPr>
        <w:shd w:val="clear" w:color="auto" w:fill="FFFFFF"/>
        <w:spacing w:after="430" w:line="240" w:lineRule="auto"/>
        <w:rPr>
          <w:ins w:id="118" w:author="Unknown"/>
          <w:rFonts w:ascii="Arial" w:eastAsia="Times New Roman" w:hAnsi="Arial" w:cs="Arial"/>
          <w:color w:val="222222"/>
          <w:sz w:val="27"/>
          <w:szCs w:val="27"/>
        </w:rPr>
      </w:pPr>
      <w:ins w:id="119" w:author="Unknown">
        <w:r w:rsidRPr="00654DB4">
          <w:rPr>
            <w:rFonts w:ascii="Arial" w:eastAsia="Times New Roman" w:hAnsi="Arial" w:cs="Arial"/>
            <w:b/>
            <w:bCs/>
            <w:color w:val="EB4924"/>
            <w:sz w:val="24"/>
            <w:szCs w:val="24"/>
          </w:rPr>
          <w:t>Question 10</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What made the doctor utter “Death lurked four inches away” ?</w:t>
        </w:r>
        <w:r w:rsidRPr="00654DB4">
          <w:rPr>
            <w:rFonts w:ascii="Arial" w:eastAsia="Times New Roman" w:hAnsi="Arial" w:cs="Arial"/>
            <w:b/>
            <w:bCs/>
            <w:color w:val="222222"/>
            <w:sz w:val="24"/>
            <w:szCs w:val="24"/>
          </w:rPr>
          <w:t> (Board Term 1</w:t>
        </w:r>
        <w:proofErr w:type="gramStart"/>
        <w:r w:rsidRPr="00654DB4">
          <w:rPr>
            <w:rFonts w:ascii="Arial" w:eastAsia="Times New Roman" w:hAnsi="Arial" w:cs="Arial"/>
            <w:b/>
            <w:bCs/>
            <w:color w:val="222222"/>
            <w:sz w:val="24"/>
            <w:szCs w:val="24"/>
          </w:rPr>
          <w:t>,2012</w:t>
        </w:r>
        <w:proofErr w:type="gramEnd"/>
        <w:r w:rsidRPr="00654DB4">
          <w:rPr>
            <w:rFonts w:ascii="Arial" w:eastAsia="Times New Roman" w:hAnsi="Arial" w:cs="Arial"/>
            <w:b/>
            <w:bCs/>
            <w:color w:val="222222"/>
            <w:sz w:val="24"/>
            <w:szCs w:val="24"/>
          </w:rPr>
          <w:t>, ELI- 048) </w:t>
        </w:r>
        <w:r w:rsidRPr="00654DB4">
          <w:rPr>
            <w:rFonts w:ascii="Arial" w:eastAsia="Times New Roman" w:hAnsi="Arial" w:cs="Arial"/>
            <w:color w:val="222222"/>
            <w:sz w:val="27"/>
            <w:szCs w:val="27"/>
          </w:rPr>
          <w:br/>
        </w:r>
        <w:r w:rsidRPr="00654DB4">
          <w:rPr>
            <w:rFonts w:ascii="Arial" w:eastAsia="Times New Roman" w:hAnsi="Arial" w:cs="Arial"/>
            <w:b/>
            <w:bCs/>
            <w:color w:val="008000"/>
            <w:sz w:val="24"/>
            <w:szCs w:val="24"/>
          </w:rPr>
          <w:t>Answer</w:t>
        </w:r>
        <w:proofErr w:type="gramStart"/>
        <w:r w:rsidRPr="00654DB4">
          <w:rPr>
            <w:rFonts w:ascii="Arial" w:eastAsia="Times New Roman" w:hAnsi="Arial" w:cs="Arial"/>
            <w:b/>
            <w:bCs/>
            <w:color w:val="008000"/>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 xml:space="preserve">The doctor was under the grip of the snake, and sat motionless as a statue, his body was inactive but mind was completely active. He knew very well that </w:t>
        </w:r>
        <w:r w:rsidRPr="00654DB4">
          <w:rPr>
            <w:rFonts w:ascii="Arial" w:eastAsia="Times New Roman" w:hAnsi="Arial" w:cs="Arial"/>
            <w:color w:val="222222"/>
            <w:sz w:val="27"/>
            <w:szCs w:val="27"/>
          </w:rPr>
          <w:lastRenderedPageBreak/>
          <w:t>the snake would bite him at the slightest movement. This is what made his utter these words.</w:t>
        </w:r>
      </w:ins>
    </w:p>
    <w:p w:rsidR="00654DB4" w:rsidRPr="00654DB4" w:rsidRDefault="00654DB4" w:rsidP="00654DB4">
      <w:pPr>
        <w:shd w:val="clear" w:color="auto" w:fill="FFFFFF"/>
        <w:spacing w:after="265" w:line="240" w:lineRule="auto"/>
        <w:jc w:val="center"/>
        <w:outlineLvl w:val="2"/>
        <w:rPr>
          <w:ins w:id="120" w:author="Unknown"/>
          <w:rFonts w:ascii="Arial" w:eastAsia="Times New Roman" w:hAnsi="Arial" w:cs="Arial"/>
          <w:color w:val="222222"/>
          <w:sz w:val="40"/>
          <w:szCs w:val="40"/>
        </w:rPr>
      </w:pPr>
      <w:ins w:id="121" w:author="Unknown">
        <w:r w:rsidRPr="00654DB4">
          <w:rPr>
            <w:rFonts w:ascii="Arial" w:eastAsia="Times New Roman" w:hAnsi="Arial" w:cs="Arial"/>
            <w:color w:val="0000FF"/>
            <w:sz w:val="40"/>
            <w:szCs w:val="40"/>
          </w:rPr>
          <w:t>Long Answer Type Questions (4 marks each</w:t>
        </w:r>
        <w:proofErr w:type="gramStart"/>
        <w:r w:rsidRPr="00654DB4">
          <w:rPr>
            <w:rFonts w:ascii="Arial" w:eastAsia="Times New Roman" w:hAnsi="Arial" w:cs="Arial"/>
            <w:color w:val="0000FF"/>
            <w:sz w:val="40"/>
            <w:szCs w:val="40"/>
          </w:rPr>
          <w:t>)</w:t>
        </w:r>
        <w:proofErr w:type="gramEnd"/>
        <w:r w:rsidRPr="00654DB4">
          <w:rPr>
            <w:rFonts w:ascii="Arial" w:eastAsia="Times New Roman" w:hAnsi="Arial" w:cs="Arial"/>
            <w:color w:val="222222"/>
            <w:sz w:val="40"/>
            <w:szCs w:val="40"/>
          </w:rPr>
          <w:br/>
        </w:r>
        <w:r w:rsidRPr="00654DB4">
          <w:rPr>
            <w:rFonts w:ascii="Arial" w:eastAsia="Times New Roman" w:hAnsi="Arial" w:cs="Arial"/>
            <w:color w:val="0000FF"/>
            <w:sz w:val="40"/>
            <w:szCs w:val="40"/>
          </w:rPr>
          <w:t>(About 80-100 words each)</w:t>
        </w:r>
      </w:ins>
    </w:p>
    <w:p w:rsidR="00654DB4" w:rsidRPr="00654DB4" w:rsidRDefault="00654DB4" w:rsidP="00654DB4">
      <w:pPr>
        <w:shd w:val="clear" w:color="auto" w:fill="FFFFFF"/>
        <w:spacing w:after="430" w:line="240" w:lineRule="auto"/>
        <w:rPr>
          <w:ins w:id="122" w:author="Unknown"/>
          <w:rFonts w:ascii="Arial" w:eastAsia="Times New Roman" w:hAnsi="Arial" w:cs="Arial"/>
          <w:color w:val="222222"/>
          <w:sz w:val="27"/>
          <w:szCs w:val="27"/>
        </w:rPr>
      </w:pPr>
      <w:ins w:id="123" w:author="Unknown">
        <w:r w:rsidRPr="00654DB4">
          <w:rPr>
            <w:rFonts w:ascii="Arial" w:eastAsia="Times New Roman" w:hAnsi="Arial" w:cs="Arial"/>
            <w:b/>
            <w:bCs/>
            <w:color w:val="EB4924"/>
            <w:sz w:val="24"/>
            <w:szCs w:val="24"/>
          </w:rPr>
          <w:t>Question 1:</w:t>
        </w:r>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 xml:space="preserve">“Birds of the same feathers flock together” goes the saying. Does the encounter between the snake and the doctor in the story “The Snake and the Mirror” support the saying? Why or why </w:t>
        </w:r>
        <w:proofErr w:type="gramStart"/>
        <w:r w:rsidRPr="00654DB4">
          <w:rPr>
            <w:rFonts w:ascii="Arial" w:eastAsia="Times New Roman" w:hAnsi="Arial" w:cs="Arial"/>
            <w:color w:val="222222"/>
            <w:sz w:val="27"/>
            <w:szCs w:val="27"/>
          </w:rPr>
          <w:t>not ?</w:t>
        </w:r>
        <w:r w:rsidRPr="00654DB4">
          <w:rPr>
            <w:rFonts w:ascii="Arial" w:eastAsia="Times New Roman" w:hAnsi="Arial" w:cs="Arial"/>
            <w:b/>
            <w:bCs/>
            <w:color w:val="222222"/>
            <w:sz w:val="24"/>
            <w:szCs w:val="24"/>
          </w:rPr>
          <w:t> </w:t>
        </w:r>
        <w:proofErr w:type="gramEnd"/>
        <w:r w:rsidRPr="00654DB4">
          <w:rPr>
            <w:rFonts w:ascii="Arial" w:eastAsia="Times New Roman" w:hAnsi="Arial" w:cs="Arial"/>
            <w:b/>
            <w:bCs/>
            <w:color w:val="222222"/>
            <w:sz w:val="24"/>
            <w:szCs w:val="24"/>
          </w:rPr>
          <w:t>(Board Term 1</w:t>
        </w:r>
        <w:proofErr w:type="gramStart"/>
        <w:r w:rsidRPr="00654DB4">
          <w:rPr>
            <w:rFonts w:ascii="Arial" w:eastAsia="Times New Roman" w:hAnsi="Arial" w:cs="Arial"/>
            <w:b/>
            <w:bCs/>
            <w:color w:val="222222"/>
            <w:sz w:val="24"/>
            <w:szCs w:val="24"/>
          </w:rPr>
          <w:t>,2012</w:t>
        </w:r>
        <w:proofErr w:type="gramEnd"/>
        <w:r w:rsidRPr="00654DB4">
          <w:rPr>
            <w:rFonts w:ascii="Arial" w:eastAsia="Times New Roman" w:hAnsi="Arial" w:cs="Arial"/>
            <w:b/>
            <w:bCs/>
            <w:color w:val="222222"/>
            <w:sz w:val="24"/>
            <w:szCs w:val="24"/>
          </w:rPr>
          <w:t>, ELI-016)</w:t>
        </w:r>
        <w:r w:rsidRPr="00654DB4">
          <w:rPr>
            <w:rFonts w:ascii="Arial" w:eastAsia="Times New Roman" w:hAnsi="Arial" w:cs="Arial"/>
            <w:color w:val="222222"/>
            <w:sz w:val="27"/>
            <w:szCs w:val="27"/>
          </w:rPr>
          <w:br/>
        </w:r>
        <w:r w:rsidRPr="00654DB4">
          <w:rPr>
            <w:rFonts w:ascii="Arial" w:eastAsia="Times New Roman" w:hAnsi="Arial" w:cs="Arial"/>
            <w:b/>
            <w:bCs/>
            <w:color w:val="008000"/>
            <w:sz w:val="24"/>
            <w:szCs w:val="24"/>
          </w:rPr>
          <w:t>Answer</w:t>
        </w:r>
        <w:proofErr w:type="gramStart"/>
        <w:r w:rsidRPr="00654DB4">
          <w:rPr>
            <w:rFonts w:ascii="Arial" w:eastAsia="Times New Roman" w:hAnsi="Arial" w:cs="Arial"/>
            <w:b/>
            <w:bCs/>
            <w:color w:val="008000"/>
            <w:sz w:val="24"/>
            <w:szCs w:val="24"/>
          </w:rPr>
          <w:t>:</w:t>
        </w:r>
        <w:proofErr w:type="gramEnd"/>
        <w:r w:rsidRPr="00654DB4">
          <w:rPr>
            <w:rFonts w:ascii="Arial" w:eastAsia="Times New Roman" w:hAnsi="Arial" w:cs="Arial"/>
            <w:color w:val="222222"/>
            <w:sz w:val="27"/>
            <w:szCs w:val="27"/>
          </w:rPr>
          <w:br/>
          <w:t>Yes, the story supports the saying which means that the people of similar habits and tastes find each other. The doctor enjoyed self-appreciation and could not resist the temptation of looking at his reflection in the mirror. He also takes a number of decisions, so as to improve his looks. The snake that coiled itself on the doctor’s arm, kept staring at its reflection in the mirror for a long time, enjoying its beauty and appreciating its form. The snake was so much engrossed in its beauty that it forgot as to why it had come to the author’s house.</w:t>
        </w:r>
      </w:ins>
    </w:p>
    <w:p w:rsidR="00654DB4" w:rsidRPr="00654DB4" w:rsidRDefault="00654DB4" w:rsidP="00654DB4">
      <w:pPr>
        <w:shd w:val="clear" w:color="auto" w:fill="FFFFFF"/>
        <w:spacing w:after="430" w:line="240" w:lineRule="auto"/>
        <w:rPr>
          <w:ins w:id="124" w:author="Unknown"/>
          <w:rFonts w:ascii="Arial" w:eastAsia="Times New Roman" w:hAnsi="Arial" w:cs="Arial"/>
          <w:color w:val="222222"/>
          <w:sz w:val="27"/>
          <w:szCs w:val="27"/>
        </w:rPr>
      </w:pPr>
      <w:ins w:id="125" w:author="Unknown">
        <w:r w:rsidRPr="00654DB4">
          <w:rPr>
            <w:rFonts w:ascii="Arial" w:eastAsia="Times New Roman" w:hAnsi="Arial" w:cs="Arial"/>
            <w:b/>
            <w:bCs/>
            <w:color w:val="EB4924"/>
            <w:sz w:val="24"/>
            <w:szCs w:val="24"/>
          </w:rPr>
          <w:t>Question 2</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Without mirror, the story will lose its charm and reality. Justify.</w:t>
        </w:r>
        <w:r w:rsidRPr="00654DB4">
          <w:rPr>
            <w:rFonts w:ascii="Arial" w:eastAsia="Times New Roman" w:hAnsi="Arial" w:cs="Arial"/>
            <w:b/>
            <w:bCs/>
            <w:color w:val="222222"/>
            <w:sz w:val="24"/>
            <w:szCs w:val="24"/>
          </w:rPr>
          <w:t> (Board Term 1</w:t>
        </w:r>
        <w:proofErr w:type="gramStart"/>
        <w:r w:rsidRPr="00654DB4">
          <w:rPr>
            <w:rFonts w:ascii="Arial" w:eastAsia="Times New Roman" w:hAnsi="Arial" w:cs="Arial"/>
            <w:b/>
            <w:bCs/>
            <w:color w:val="222222"/>
            <w:sz w:val="24"/>
            <w:szCs w:val="24"/>
          </w:rPr>
          <w:t>,2012</w:t>
        </w:r>
        <w:proofErr w:type="gramEnd"/>
        <w:r w:rsidRPr="00654DB4">
          <w:rPr>
            <w:rFonts w:ascii="Arial" w:eastAsia="Times New Roman" w:hAnsi="Arial" w:cs="Arial"/>
            <w:b/>
            <w:bCs/>
            <w:color w:val="222222"/>
            <w:sz w:val="24"/>
            <w:szCs w:val="24"/>
          </w:rPr>
          <w:t>, ELI-018)</w:t>
        </w:r>
        <w:r w:rsidRPr="00654DB4">
          <w:rPr>
            <w:rFonts w:ascii="Arial" w:eastAsia="Times New Roman" w:hAnsi="Arial" w:cs="Arial"/>
            <w:color w:val="222222"/>
            <w:sz w:val="27"/>
            <w:szCs w:val="27"/>
          </w:rPr>
          <w:br/>
        </w:r>
        <w:r w:rsidRPr="00654DB4">
          <w:rPr>
            <w:rFonts w:ascii="Arial" w:eastAsia="Times New Roman" w:hAnsi="Arial" w:cs="Arial"/>
            <w:b/>
            <w:bCs/>
            <w:color w:val="008000"/>
            <w:sz w:val="24"/>
            <w:szCs w:val="24"/>
          </w:rPr>
          <w:t>Answer</w:t>
        </w:r>
        <w:proofErr w:type="gramStart"/>
        <w:r w:rsidRPr="00654DB4">
          <w:rPr>
            <w:rFonts w:ascii="Arial" w:eastAsia="Times New Roman" w:hAnsi="Arial" w:cs="Arial"/>
            <w:b/>
            <w:bCs/>
            <w:color w:val="008000"/>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 xml:space="preserve">The story would lose its charm and reality without the mirror because it fascinates both the characters i.e., doctor and the snake. The doctor makes two important decisions – saving daily and growing thin moustaches to make </w:t>
        </w:r>
        <w:proofErr w:type="gramStart"/>
        <w:r w:rsidRPr="00654DB4">
          <w:rPr>
            <w:rFonts w:ascii="Arial" w:eastAsia="Times New Roman" w:hAnsi="Arial" w:cs="Arial"/>
            <w:color w:val="222222"/>
            <w:sz w:val="27"/>
            <w:szCs w:val="27"/>
          </w:rPr>
          <w:t>himself</w:t>
        </w:r>
        <w:proofErr w:type="gramEnd"/>
        <w:r w:rsidRPr="00654DB4">
          <w:rPr>
            <w:rFonts w:ascii="Arial" w:eastAsia="Times New Roman" w:hAnsi="Arial" w:cs="Arial"/>
            <w:color w:val="222222"/>
            <w:sz w:val="27"/>
            <w:szCs w:val="27"/>
          </w:rPr>
          <w:t xml:space="preserve"> more handsome and keeping a smile on the face all the time while looking at himself in the mirror. The snake also feels attracted to look at his face in the mirror and leaves the doctor’s arm. It sits on the table in front of mirror and the doctor finds an opportunity to move away to save himself. Thus, the story does revolve around the mirror and therefore </w:t>
        </w:r>
        <w:proofErr w:type="gramStart"/>
        <w:r w:rsidRPr="00654DB4">
          <w:rPr>
            <w:rFonts w:ascii="Arial" w:eastAsia="Times New Roman" w:hAnsi="Arial" w:cs="Arial"/>
            <w:color w:val="222222"/>
            <w:sz w:val="27"/>
            <w:szCs w:val="27"/>
          </w:rPr>
          <w:t>its</w:t>
        </w:r>
        <w:proofErr w:type="gramEnd"/>
        <w:r w:rsidRPr="00654DB4">
          <w:rPr>
            <w:rFonts w:ascii="Arial" w:eastAsia="Times New Roman" w:hAnsi="Arial" w:cs="Arial"/>
            <w:color w:val="222222"/>
            <w:sz w:val="27"/>
            <w:szCs w:val="27"/>
          </w:rPr>
          <w:t xml:space="preserve"> important.</w:t>
        </w:r>
      </w:ins>
    </w:p>
    <w:p w:rsidR="00654DB4" w:rsidRPr="00654DB4" w:rsidRDefault="00654DB4" w:rsidP="00654DB4">
      <w:pPr>
        <w:shd w:val="clear" w:color="auto" w:fill="FFFFFF"/>
        <w:spacing w:after="430" w:line="240" w:lineRule="auto"/>
        <w:rPr>
          <w:ins w:id="126" w:author="Unknown"/>
          <w:rFonts w:ascii="Arial" w:eastAsia="Times New Roman" w:hAnsi="Arial" w:cs="Arial"/>
          <w:color w:val="222222"/>
          <w:sz w:val="27"/>
          <w:szCs w:val="27"/>
        </w:rPr>
      </w:pPr>
      <w:ins w:id="127" w:author="Unknown">
        <w:r w:rsidRPr="00654DB4">
          <w:rPr>
            <w:rFonts w:ascii="Arial" w:eastAsia="Times New Roman" w:hAnsi="Arial" w:cs="Arial"/>
            <w:b/>
            <w:bCs/>
            <w:color w:val="EB4924"/>
            <w:sz w:val="24"/>
            <w:szCs w:val="24"/>
          </w:rPr>
          <w:t>Question 3</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What are the similarities between the doctor and the snake ?</w:t>
        </w:r>
        <w:r w:rsidRPr="00654DB4">
          <w:rPr>
            <w:rFonts w:ascii="Arial" w:eastAsia="Times New Roman" w:hAnsi="Arial" w:cs="Arial"/>
            <w:b/>
            <w:bCs/>
            <w:color w:val="222222"/>
            <w:sz w:val="24"/>
            <w:szCs w:val="24"/>
          </w:rPr>
          <w:t> (Board Term 1</w:t>
        </w:r>
        <w:proofErr w:type="gramStart"/>
        <w:r w:rsidRPr="00654DB4">
          <w:rPr>
            <w:rFonts w:ascii="Arial" w:eastAsia="Times New Roman" w:hAnsi="Arial" w:cs="Arial"/>
            <w:b/>
            <w:bCs/>
            <w:color w:val="222222"/>
            <w:sz w:val="24"/>
            <w:szCs w:val="24"/>
          </w:rPr>
          <w:t>,2012</w:t>
        </w:r>
        <w:proofErr w:type="gramEnd"/>
        <w:r w:rsidRPr="00654DB4">
          <w:rPr>
            <w:rFonts w:ascii="Arial" w:eastAsia="Times New Roman" w:hAnsi="Arial" w:cs="Arial"/>
            <w:b/>
            <w:bCs/>
            <w:color w:val="222222"/>
            <w:sz w:val="24"/>
            <w:szCs w:val="24"/>
          </w:rPr>
          <w:t>, ELI-019)</w:t>
        </w:r>
        <w:r w:rsidRPr="00654DB4">
          <w:rPr>
            <w:rFonts w:ascii="Arial" w:eastAsia="Times New Roman" w:hAnsi="Arial" w:cs="Arial"/>
            <w:color w:val="222222"/>
            <w:sz w:val="27"/>
            <w:szCs w:val="27"/>
          </w:rPr>
          <w:br/>
        </w:r>
        <w:r w:rsidRPr="00654DB4">
          <w:rPr>
            <w:rFonts w:ascii="Arial" w:eastAsia="Times New Roman" w:hAnsi="Arial" w:cs="Arial"/>
            <w:b/>
            <w:bCs/>
            <w:color w:val="008000"/>
            <w:sz w:val="24"/>
            <w:szCs w:val="24"/>
          </w:rPr>
          <w:t>Answer</w:t>
        </w:r>
        <w:proofErr w:type="gramStart"/>
        <w:r w:rsidRPr="00654DB4">
          <w:rPr>
            <w:rFonts w:ascii="Arial" w:eastAsia="Times New Roman" w:hAnsi="Arial" w:cs="Arial"/>
            <w:b/>
            <w:bCs/>
            <w:color w:val="008000"/>
            <w:sz w:val="24"/>
            <w:szCs w:val="24"/>
          </w:rPr>
          <w:t>:</w:t>
        </w:r>
        <w:proofErr w:type="gramEnd"/>
        <w:r w:rsidRPr="00654DB4">
          <w:rPr>
            <w:rFonts w:ascii="Arial" w:eastAsia="Times New Roman" w:hAnsi="Arial" w:cs="Arial"/>
            <w:color w:val="222222"/>
            <w:sz w:val="27"/>
            <w:szCs w:val="27"/>
          </w:rPr>
          <w:br/>
          <w:t xml:space="preserve">The doctor and the snake had striking similarities. Both were victims of self-adoration. This is clearly visible in two decisions of the doctor- to shave daily and a grow moustache and also to wear an attractive smile on his face to look </w:t>
        </w:r>
        <w:r w:rsidRPr="00654DB4">
          <w:rPr>
            <w:rFonts w:ascii="Arial" w:eastAsia="Times New Roman" w:hAnsi="Arial" w:cs="Arial"/>
            <w:color w:val="222222"/>
            <w:sz w:val="27"/>
            <w:szCs w:val="27"/>
          </w:rPr>
          <w:lastRenderedPageBreak/>
          <w:t xml:space="preserve">handsome. </w:t>
        </w:r>
        <w:proofErr w:type="gramStart"/>
        <w:r w:rsidRPr="00654DB4">
          <w:rPr>
            <w:rFonts w:ascii="Arial" w:eastAsia="Times New Roman" w:hAnsi="Arial" w:cs="Arial"/>
            <w:color w:val="222222"/>
            <w:sz w:val="27"/>
            <w:szCs w:val="27"/>
          </w:rPr>
          <w:t>While the snake enjoyed looking at his reflection at closer quarters.</w:t>
        </w:r>
        <w:proofErr w:type="gramEnd"/>
        <w:r w:rsidRPr="00654DB4">
          <w:rPr>
            <w:rFonts w:ascii="Arial" w:eastAsia="Times New Roman" w:hAnsi="Arial" w:cs="Arial"/>
            <w:color w:val="222222"/>
            <w:sz w:val="27"/>
            <w:szCs w:val="27"/>
          </w:rPr>
          <w:t xml:space="preserve"> It did not move the doctor’s arm and later crept into the table and moved towards the mirror. ,</w:t>
        </w:r>
      </w:ins>
    </w:p>
    <w:p w:rsidR="00654DB4" w:rsidRPr="00654DB4" w:rsidRDefault="00654DB4" w:rsidP="00654DB4">
      <w:pPr>
        <w:shd w:val="clear" w:color="auto" w:fill="FFFFFF"/>
        <w:spacing w:after="430" w:line="240" w:lineRule="auto"/>
        <w:rPr>
          <w:ins w:id="128" w:author="Unknown"/>
          <w:rFonts w:ascii="Arial" w:eastAsia="Times New Roman" w:hAnsi="Arial" w:cs="Arial"/>
          <w:color w:val="222222"/>
          <w:sz w:val="27"/>
          <w:szCs w:val="27"/>
        </w:rPr>
      </w:pPr>
      <w:ins w:id="129" w:author="Unknown">
        <w:r w:rsidRPr="00654DB4">
          <w:rPr>
            <w:rFonts w:ascii="Arial" w:eastAsia="Times New Roman" w:hAnsi="Arial" w:cs="Arial"/>
            <w:b/>
            <w:bCs/>
            <w:color w:val="EB4924"/>
            <w:sz w:val="24"/>
            <w:szCs w:val="24"/>
          </w:rPr>
          <w:t>Question 4</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Justify the title of the story ‘The Snake and the Mirror’.</w:t>
        </w:r>
        <w:r w:rsidRPr="00654DB4">
          <w:rPr>
            <w:rFonts w:ascii="Arial" w:eastAsia="Times New Roman" w:hAnsi="Arial" w:cs="Arial"/>
            <w:b/>
            <w:bCs/>
            <w:color w:val="222222"/>
            <w:sz w:val="24"/>
            <w:szCs w:val="24"/>
          </w:rPr>
          <w:t> (Board Term 1</w:t>
        </w:r>
        <w:proofErr w:type="gramStart"/>
        <w:r w:rsidRPr="00654DB4">
          <w:rPr>
            <w:rFonts w:ascii="Arial" w:eastAsia="Times New Roman" w:hAnsi="Arial" w:cs="Arial"/>
            <w:b/>
            <w:bCs/>
            <w:color w:val="222222"/>
            <w:sz w:val="24"/>
            <w:szCs w:val="24"/>
          </w:rPr>
          <w:t>,2012</w:t>
        </w:r>
        <w:proofErr w:type="gramEnd"/>
        <w:r w:rsidRPr="00654DB4">
          <w:rPr>
            <w:rFonts w:ascii="Arial" w:eastAsia="Times New Roman" w:hAnsi="Arial" w:cs="Arial"/>
            <w:b/>
            <w:bCs/>
            <w:color w:val="222222"/>
            <w:sz w:val="24"/>
            <w:szCs w:val="24"/>
          </w:rPr>
          <w:t>, ELI-020)</w:t>
        </w:r>
        <w:r w:rsidRPr="00654DB4">
          <w:rPr>
            <w:rFonts w:ascii="Arial" w:eastAsia="Times New Roman" w:hAnsi="Arial" w:cs="Arial"/>
            <w:color w:val="222222"/>
            <w:sz w:val="27"/>
            <w:szCs w:val="27"/>
          </w:rPr>
          <w:br/>
        </w:r>
        <w:r w:rsidRPr="00654DB4">
          <w:rPr>
            <w:rFonts w:ascii="Arial" w:eastAsia="Times New Roman" w:hAnsi="Arial" w:cs="Arial"/>
            <w:b/>
            <w:bCs/>
            <w:color w:val="008000"/>
            <w:sz w:val="24"/>
            <w:szCs w:val="24"/>
          </w:rPr>
          <w:t>Answer</w:t>
        </w:r>
        <w:proofErr w:type="gramStart"/>
        <w:r w:rsidRPr="00654DB4">
          <w:rPr>
            <w:rFonts w:ascii="Arial" w:eastAsia="Times New Roman" w:hAnsi="Arial" w:cs="Arial"/>
            <w:b/>
            <w:bCs/>
            <w:color w:val="008000"/>
            <w:sz w:val="24"/>
            <w:szCs w:val="24"/>
          </w:rPr>
          <w:t>:</w:t>
        </w:r>
        <w:proofErr w:type="gramEnd"/>
        <w:r w:rsidRPr="00654DB4">
          <w:rPr>
            <w:rFonts w:ascii="Arial" w:eastAsia="Times New Roman" w:hAnsi="Arial" w:cs="Arial"/>
            <w:color w:val="222222"/>
            <w:sz w:val="27"/>
            <w:szCs w:val="27"/>
          </w:rPr>
          <w:br/>
          <w:t xml:space="preserve">The story revolves round </w:t>
        </w:r>
        <w:proofErr w:type="spellStart"/>
        <w:r w:rsidRPr="00654DB4">
          <w:rPr>
            <w:rFonts w:ascii="Arial" w:eastAsia="Times New Roman" w:hAnsi="Arial" w:cs="Arial"/>
            <w:color w:val="222222"/>
            <w:sz w:val="27"/>
            <w:szCs w:val="27"/>
          </w:rPr>
          <w:t>th#narrator</w:t>
        </w:r>
        <w:proofErr w:type="spellEnd"/>
        <w:r w:rsidRPr="00654DB4">
          <w:rPr>
            <w:rFonts w:ascii="Arial" w:eastAsia="Times New Roman" w:hAnsi="Arial" w:cs="Arial"/>
            <w:color w:val="222222"/>
            <w:sz w:val="27"/>
            <w:szCs w:val="27"/>
          </w:rPr>
          <w:t xml:space="preserve">, the snake, and the mirror. The narrator hears some </w:t>
        </w:r>
        <w:proofErr w:type="spellStart"/>
        <w:r w:rsidRPr="00654DB4">
          <w:rPr>
            <w:rFonts w:ascii="Arial" w:eastAsia="Times New Roman" w:hAnsi="Arial" w:cs="Arial"/>
            <w:color w:val="222222"/>
            <w:sz w:val="27"/>
            <w:szCs w:val="27"/>
          </w:rPr>
          <w:t>fanjiliar</w:t>
        </w:r>
        <w:proofErr w:type="spellEnd"/>
        <w:r w:rsidRPr="00654DB4">
          <w:rPr>
            <w:rFonts w:ascii="Arial" w:eastAsia="Times New Roman" w:hAnsi="Arial" w:cs="Arial"/>
            <w:color w:val="222222"/>
            <w:sz w:val="27"/>
            <w:szCs w:val="27"/>
          </w:rPr>
          <w:t xml:space="preserve"> sounds – a dull thud and a snake lands on his shoulder. The doctor is terrified and sits there like a stone. He suddenly feels the presence of the </w:t>
        </w:r>
        <w:proofErr w:type="spellStart"/>
        <w:r w:rsidRPr="00654DB4">
          <w:rPr>
            <w:rFonts w:ascii="Arial" w:eastAsia="Times New Roman" w:hAnsi="Arial" w:cs="Arial"/>
            <w:color w:val="222222"/>
            <w:sz w:val="27"/>
            <w:szCs w:val="27"/>
          </w:rPr>
          <w:t>cfeator</w:t>
        </w:r>
        <w:proofErr w:type="spellEnd"/>
        <w:r w:rsidRPr="00654DB4">
          <w:rPr>
            <w:rFonts w:ascii="Arial" w:eastAsia="Times New Roman" w:hAnsi="Arial" w:cs="Arial"/>
            <w:color w:val="222222"/>
            <w:sz w:val="27"/>
            <w:szCs w:val="27"/>
          </w:rPr>
          <w:t xml:space="preserve"> of the world and death 4-inches away. He forgets danger and smiles feebly. The snake looks into the mirror, moves towards the mirror and wants to enjoy a close reflection in the mirror. Thus the title is justified as the story revolves around the snake and the mirror.</w:t>
        </w:r>
      </w:ins>
    </w:p>
    <w:p w:rsidR="00654DB4" w:rsidRPr="00654DB4" w:rsidRDefault="00654DB4" w:rsidP="00654DB4">
      <w:pPr>
        <w:shd w:val="clear" w:color="auto" w:fill="FFFFFF"/>
        <w:spacing w:after="430" w:line="240" w:lineRule="auto"/>
        <w:rPr>
          <w:ins w:id="130" w:author="Unknown"/>
          <w:rFonts w:ascii="Arial" w:eastAsia="Times New Roman" w:hAnsi="Arial" w:cs="Arial"/>
          <w:color w:val="222222"/>
          <w:sz w:val="27"/>
          <w:szCs w:val="27"/>
        </w:rPr>
      </w:pPr>
      <w:ins w:id="131" w:author="Unknown">
        <w:r w:rsidRPr="00654DB4">
          <w:rPr>
            <w:rFonts w:ascii="Arial" w:eastAsia="Times New Roman" w:hAnsi="Arial" w:cs="Arial"/>
            <w:b/>
            <w:bCs/>
            <w:color w:val="EB4924"/>
            <w:sz w:val="24"/>
            <w:szCs w:val="24"/>
          </w:rPr>
          <w:t>Question 5</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Describe in detail the doctor’s feelings when he saw the snake coiled around his arm ?</w:t>
        </w:r>
        <w:r w:rsidRPr="00654DB4">
          <w:rPr>
            <w:rFonts w:ascii="Arial" w:eastAsia="Times New Roman" w:hAnsi="Arial" w:cs="Arial"/>
            <w:b/>
            <w:bCs/>
            <w:color w:val="222222"/>
            <w:sz w:val="24"/>
            <w:szCs w:val="24"/>
          </w:rPr>
          <w:t>(Board Term 1,2012, ELI-043)</w:t>
        </w:r>
        <w:r w:rsidRPr="00654DB4">
          <w:rPr>
            <w:rFonts w:ascii="Arial" w:eastAsia="Times New Roman" w:hAnsi="Arial" w:cs="Arial"/>
            <w:b/>
            <w:bCs/>
            <w:color w:val="222222"/>
            <w:sz w:val="27"/>
            <w:szCs w:val="27"/>
          </w:rPr>
          <w:br/>
        </w:r>
        <w:r w:rsidRPr="00654DB4">
          <w:rPr>
            <w:rFonts w:ascii="Arial" w:eastAsia="Times New Roman" w:hAnsi="Arial" w:cs="Arial"/>
            <w:b/>
            <w:bCs/>
            <w:color w:val="008000"/>
            <w:sz w:val="24"/>
            <w:szCs w:val="24"/>
          </w:rPr>
          <w:t>Answer:</w:t>
        </w:r>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The doctor was so engrossed in his day dreaming that he did not realize that a snake had wriggled</w:t>
        </w:r>
        <w:r w:rsidRPr="00654DB4">
          <w:rPr>
            <w:rFonts w:ascii="Arial" w:eastAsia="Times New Roman" w:hAnsi="Arial" w:cs="Arial"/>
            <w:color w:val="222222"/>
            <w:sz w:val="27"/>
            <w:szCs w:val="27"/>
          </w:rPr>
          <w:br/>
          <w:t>over the back of the chair and landed on his shoulders and could round his left arm with its hood spread out. The doctor sat there without moving an inch, he was afraid lest the snake might strike.</w:t>
        </w:r>
        <w:r w:rsidRPr="00654DB4">
          <w:rPr>
            <w:rFonts w:ascii="Arial" w:eastAsia="Times New Roman" w:hAnsi="Arial" w:cs="Arial"/>
            <w:color w:val="222222"/>
            <w:sz w:val="27"/>
            <w:szCs w:val="27"/>
          </w:rPr>
          <w:br/>
          <w:t>He thought of various medicines he had and if any one of them was good enough to save him if the * snake struck him. He realized the presence of God and felt that it was a punishment for being proud and arrogant.</w:t>
        </w:r>
      </w:ins>
    </w:p>
    <w:p w:rsidR="00654DB4" w:rsidRPr="00654DB4" w:rsidRDefault="00654DB4" w:rsidP="00654DB4">
      <w:pPr>
        <w:shd w:val="clear" w:color="auto" w:fill="FFFFFF"/>
        <w:spacing w:after="265" w:line="240" w:lineRule="auto"/>
        <w:jc w:val="center"/>
        <w:outlineLvl w:val="2"/>
        <w:rPr>
          <w:ins w:id="132" w:author="Unknown"/>
          <w:rFonts w:ascii="Arial" w:eastAsia="Times New Roman" w:hAnsi="Arial" w:cs="Arial"/>
          <w:color w:val="222222"/>
          <w:sz w:val="40"/>
          <w:szCs w:val="40"/>
        </w:rPr>
      </w:pPr>
      <w:ins w:id="133" w:author="Unknown">
        <w:r w:rsidRPr="00654DB4">
          <w:rPr>
            <w:rFonts w:ascii="Arial" w:eastAsia="Times New Roman" w:hAnsi="Arial" w:cs="Arial"/>
            <w:color w:val="0000FF"/>
            <w:sz w:val="40"/>
            <w:szCs w:val="40"/>
          </w:rPr>
          <w:t>Value Based Question (4 marks)</w:t>
        </w:r>
      </w:ins>
    </w:p>
    <w:p w:rsidR="00654DB4" w:rsidRPr="00654DB4" w:rsidRDefault="00654DB4" w:rsidP="00654DB4">
      <w:pPr>
        <w:shd w:val="clear" w:color="auto" w:fill="FFFFFF"/>
        <w:spacing w:after="430" w:line="240" w:lineRule="auto"/>
        <w:rPr>
          <w:ins w:id="134" w:author="Unknown"/>
          <w:rFonts w:ascii="Arial" w:eastAsia="Times New Roman" w:hAnsi="Arial" w:cs="Arial"/>
          <w:color w:val="222222"/>
          <w:sz w:val="27"/>
          <w:szCs w:val="27"/>
        </w:rPr>
      </w:pPr>
      <w:ins w:id="135" w:author="Unknown">
        <w:r w:rsidRPr="00654DB4">
          <w:rPr>
            <w:rFonts w:ascii="Arial" w:eastAsia="Times New Roman" w:hAnsi="Arial" w:cs="Arial"/>
            <w:b/>
            <w:bCs/>
            <w:color w:val="EB4924"/>
            <w:sz w:val="24"/>
            <w:szCs w:val="24"/>
          </w:rPr>
          <w:t>Question 1</w:t>
        </w:r>
        <w:proofErr w:type="gramStart"/>
        <w:r w:rsidRPr="00654DB4">
          <w:rPr>
            <w:rFonts w:ascii="Arial" w:eastAsia="Times New Roman" w:hAnsi="Arial" w:cs="Arial"/>
            <w:b/>
            <w:bCs/>
            <w:color w:val="EB4924"/>
            <w:sz w:val="24"/>
            <w:szCs w:val="24"/>
          </w:rPr>
          <w:t>:</w:t>
        </w:r>
        <w:proofErr w:type="gramEnd"/>
        <w:r w:rsidRPr="00654DB4">
          <w:rPr>
            <w:rFonts w:ascii="Arial" w:eastAsia="Times New Roman" w:hAnsi="Arial" w:cs="Arial"/>
            <w:b/>
            <w:bCs/>
            <w:color w:val="222222"/>
            <w:sz w:val="27"/>
            <w:szCs w:val="27"/>
          </w:rPr>
          <w:br/>
        </w:r>
        <w:r w:rsidRPr="00654DB4">
          <w:rPr>
            <w:rFonts w:ascii="Arial" w:eastAsia="Times New Roman" w:hAnsi="Arial" w:cs="Arial"/>
            <w:color w:val="222222"/>
            <w:sz w:val="27"/>
            <w:szCs w:val="27"/>
          </w:rPr>
          <w:t>God has a lot of ways of controlling Our lines. Discuss this in the light of the story ‘The Snake and the Mirror’. .</w:t>
        </w:r>
        <w:r w:rsidRPr="00654DB4">
          <w:rPr>
            <w:rFonts w:ascii="Arial" w:eastAsia="Times New Roman" w:hAnsi="Arial" w:cs="Arial"/>
            <w:color w:val="222222"/>
            <w:sz w:val="27"/>
            <w:szCs w:val="27"/>
          </w:rPr>
          <w:br/>
        </w:r>
        <w:r w:rsidRPr="00654DB4">
          <w:rPr>
            <w:rFonts w:ascii="Arial" w:eastAsia="Times New Roman" w:hAnsi="Arial" w:cs="Arial"/>
            <w:b/>
            <w:bCs/>
            <w:color w:val="008000"/>
            <w:sz w:val="24"/>
            <w:szCs w:val="24"/>
          </w:rPr>
          <w:t>Answer</w:t>
        </w:r>
        <w:proofErr w:type="gramStart"/>
        <w:r w:rsidRPr="00654DB4">
          <w:rPr>
            <w:rFonts w:ascii="Arial" w:eastAsia="Times New Roman" w:hAnsi="Arial" w:cs="Arial"/>
            <w:b/>
            <w:bCs/>
            <w:color w:val="008000"/>
            <w:sz w:val="24"/>
            <w:szCs w:val="24"/>
          </w:rPr>
          <w:t>:</w:t>
        </w:r>
        <w:proofErr w:type="gramEnd"/>
        <w:r w:rsidRPr="00654DB4">
          <w:rPr>
            <w:rFonts w:ascii="Arial" w:eastAsia="Times New Roman" w:hAnsi="Arial" w:cs="Arial"/>
            <w:color w:val="222222"/>
            <w:sz w:val="27"/>
            <w:szCs w:val="27"/>
          </w:rPr>
          <w:br/>
          <w:t>Our life is definitely in the hands of God. He is fire supreme power in control of our lives. At times we forget this like the young doctor. He was under the false belief that he was the one who would decide what was going to happen in his life. He was standing in front of the mirror with a lot of pride thinking about his future. The snake was a symbol of God’s control over him. It made him realize that he was close to death and not to life. He was not the master of his life.</w:t>
        </w:r>
      </w:ins>
    </w:p>
    <w:p w:rsidR="00EB6DEF" w:rsidRDefault="00EB6DEF"/>
    <w:sectPr w:rsidR="00EB6DEF" w:rsidSect="00EB6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C25"/>
    <w:multiLevelType w:val="multilevel"/>
    <w:tmpl w:val="2940E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973D3"/>
    <w:multiLevelType w:val="multilevel"/>
    <w:tmpl w:val="53DA3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767289"/>
    <w:multiLevelType w:val="multilevel"/>
    <w:tmpl w:val="60C8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3A5C5C"/>
    <w:multiLevelType w:val="multilevel"/>
    <w:tmpl w:val="EBB88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5C1420"/>
    <w:multiLevelType w:val="multilevel"/>
    <w:tmpl w:val="A2FAC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1D3B72"/>
    <w:multiLevelType w:val="multilevel"/>
    <w:tmpl w:val="6974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241F25"/>
    <w:multiLevelType w:val="multilevel"/>
    <w:tmpl w:val="EC0E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E028A6"/>
    <w:multiLevelType w:val="multilevel"/>
    <w:tmpl w:val="577E0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B05B7C"/>
    <w:multiLevelType w:val="multilevel"/>
    <w:tmpl w:val="F15A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592402"/>
    <w:multiLevelType w:val="multilevel"/>
    <w:tmpl w:val="56185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D21C31"/>
    <w:multiLevelType w:val="multilevel"/>
    <w:tmpl w:val="6EB20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7"/>
  </w:num>
  <w:num w:numId="4">
    <w:abstractNumId w:val="0"/>
  </w:num>
  <w:num w:numId="5">
    <w:abstractNumId w:val="5"/>
  </w:num>
  <w:num w:numId="6">
    <w:abstractNumId w:val="4"/>
  </w:num>
  <w:num w:numId="7">
    <w:abstractNumId w:val="3"/>
  </w:num>
  <w:num w:numId="8">
    <w:abstractNumId w:val="6"/>
  </w:num>
  <w:num w:numId="9">
    <w:abstractNumId w:val="1"/>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654DB4"/>
    <w:rsid w:val="00654DB4"/>
    <w:rsid w:val="00655277"/>
    <w:rsid w:val="00EB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EF"/>
  </w:style>
  <w:style w:type="paragraph" w:styleId="Heading2">
    <w:name w:val="heading 2"/>
    <w:basedOn w:val="Normal"/>
    <w:link w:val="Heading2Char"/>
    <w:uiPriority w:val="9"/>
    <w:qFormat/>
    <w:rsid w:val="00654D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4D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4D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4DB4"/>
    <w:rPr>
      <w:rFonts w:ascii="Times New Roman" w:eastAsia="Times New Roman" w:hAnsi="Times New Roman" w:cs="Times New Roman"/>
      <w:b/>
      <w:bCs/>
      <w:sz w:val="27"/>
      <w:szCs w:val="27"/>
    </w:rPr>
  </w:style>
  <w:style w:type="character" w:styleId="Strong">
    <w:name w:val="Strong"/>
    <w:basedOn w:val="DefaultParagraphFont"/>
    <w:uiPriority w:val="22"/>
    <w:qFormat/>
    <w:rsid w:val="00654DB4"/>
    <w:rPr>
      <w:b/>
      <w:bCs/>
    </w:rPr>
  </w:style>
  <w:style w:type="paragraph" w:styleId="NormalWeb">
    <w:name w:val="Normal (Web)"/>
    <w:basedOn w:val="Normal"/>
    <w:uiPriority w:val="99"/>
    <w:semiHidden/>
    <w:unhideWhenUsed/>
    <w:rsid w:val="00654D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DB4"/>
    <w:rPr>
      <w:color w:val="0000FF"/>
      <w:u w:val="single"/>
    </w:rPr>
  </w:style>
</w:styles>
</file>

<file path=word/webSettings.xml><?xml version="1.0" encoding="utf-8"?>
<w:webSettings xmlns:r="http://schemas.openxmlformats.org/officeDocument/2006/relationships" xmlns:w="http://schemas.openxmlformats.org/wordprocessingml/2006/main">
  <w:divs>
    <w:div w:id="19529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1781</Words>
  <Characters>10157</Characters>
  <Application>Microsoft Office Word</Application>
  <DocSecurity>0</DocSecurity>
  <Lines>84</Lines>
  <Paragraphs>23</Paragraphs>
  <ScaleCrop>false</ScaleCrop>
  <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MusicLab</dc:creator>
  <cp:lastModifiedBy>MusicLab</cp:lastModifiedBy>
  <cp:revision>2</cp:revision>
  <dcterms:created xsi:type="dcterms:W3CDTF">2018-12-03T09:23:00Z</dcterms:created>
  <dcterms:modified xsi:type="dcterms:W3CDTF">2018-12-03T09:24:00Z</dcterms:modified>
</cp:coreProperties>
</file>