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2D" w:rsidRDefault="00A3522D" w:rsidP="00A3522D">
      <w:pPr>
        <w:shd w:val="clear" w:color="auto" w:fill="FFFFFF"/>
        <w:spacing w:after="265" w:line="240" w:lineRule="auto"/>
        <w:outlineLvl w:val="1"/>
        <w:rPr>
          <w:rFonts w:ascii="Arial" w:eastAsia="Times New Roman" w:hAnsi="Arial" w:cs="Arial"/>
          <w:b/>
          <w:bCs/>
          <w:color w:val="00CCFF"/>
          <w:sz w:val="50"/>
        </w:rPr>
      </w:pPr>
      <w:r w:rsidRPr="00A3522D">
        <w:rPr>
          <w:rFonts w:ascii="Arial" w:eastAsia="Times New Roman" w:hAnsi="Arial" w:cs="Arial"/>
          <w:b/>
          <w:bCs/>
          <w:color w:val="00CCFF"/>
          <w:sz w:val="50"/>
        </w:rPr>
        <w:t xml:space="preserve">English Beehive </w:t>
      </w:r>
    </w:p>
    <w:p w:rsidR="00A3522D" w:rsidRPr="00A3522D" w:rsidRDefault="00A3522D" w:rsidP="00A3522D">
      <w:pPr>
        <w:shd w:val="clear" w:color="auto" w:fill="FFFFFF"/>
        <w:spacing w:after="265" w:line="240" w:lineRule="auto"/>
        <w:outlineLvl w:val="1"/>
        <w:rPr>
          <w:rFonts w:ascii="Arial" w:eastAsia="Times New Roman" w:hAnsi="Arial" w:cs="Arial"/>
          <w:color w:val="222222"/>
          <w:sz w:val="50"/>
          <w:szCs w:val="50"/>
        </w:rPr>
      </w:pPr>
      <w:r>
        <w:rPr>
          <w:rFonts w:ascii="Arial" w:eastAsia="Times New Roman" w:hAnsi="Arial" w:cs="Arial"/>
          <w:b/>
          <w:bCs/>
          <w:color w:val="00CCFF"/>
          <w:sz w:val="50"/>
        </w:rPr>
        <w:t xml:space="preserve">L6 </w:t>
      </w:r>
      <w:r w:rsidRPr="00A3522D">
        <w:rPr>
          <w:rFonts w:ascii="Arial" w:eastAsia="Times New Roman" w:hAnsi="Arial" w:cs="Arial"/>
          <w:b/>
          <w:bCs/>
          <w:color w:val="00CCFF"/>
          <w:sz w:val="50"/>
        </w:rPr>
        <w:t>My Childhood</w:t>
      </w:r>
    </w:p>
    <w:p w:rsidR="00A3522D" w:rsidRPr="00A3522D" w:rsidRDefault="00A3522D" w:rsidP="00A3522D">
      <w:pPr>
        <w:shd w:val="clear" w:color="auto" w:fill="FFFFFF"/>
        <w:spacing w:after="265" w:line="240" w:lineRule="auto"/>
        <w:jc w:val="center"/>
        <w:outlineLvl w:val="2"/>
        <w:rPr>
          <w:rFonts w:ascii="Arial" w:eastAsia="Times New Roman" w:hAnsi="Arial" w:cs="Arial"/>
          <w:color w:val="222222"/>
          <w:sz w:val="40"/>
          <w:szCs w:val="40"/>
        </w:rPr>
      </w:pPr>
      <w:r w:rsidRPr="00A3522D">
        <w:rPr>
          <w:rFonts w:ascii="Arial" w:eastAsia="Times New Roman" w:hAnsi="Arial" w:cs="Arial"/>
          <w:color w:val="0000FF"/>
          <w:sz w:val="40"/>
          <w:szCs w:val="40"/>
        </w:rPr>
        <w:t>Extract Based Questions (3 marks each)</w:t>
      </w:r>
    </w:p>
    <w:p w:rsidR="00A3522D" w:rsidRPr="00A3522D" w:rsidRDefault="00A3522D" w:rsidP="00A3522D">
      <w:pPr>
        <w:shd w:val="clear" w:color="auto" w:fill="FFFFFF"/>
        <w:spacing w:after="430" w:line="240" w:lineRule="auto"/>
        <w:rPr>
          <w:rFonts w:ascii="Arial" w:eastAsia="Times New Roman" w:hAnsi="Arial" w:cs="Arial"/>
          <w:color w:val="222222"/>
          <w:sz w:val="27"/>
          <w:szCs w:val="27"/>
        </w:rPr>
      </w:pPr>
      <w:r w:rsidRPr="00A3522D">
        <w:rPr>
          <w:rFonts w:ascii="Arial" w:eastAsia="Times New Roman" w:hAnsi="Arial" w:cs="Arial"/>
          <w:b/>
          <w:bCs/>
          <w:color w:val="222222"/>
          <w:sz w:val="24"/>
          <w:szCs w:val="24"/>
        </w:rPr>
        <w:t>Read the passage given below and answer the questions that follow:</w:t>
      </w:r>
    </w:p>
    <w:p w:rsidR="00A3522D" w:rsidRPr="00A3522D" w:rsidRDefault="00A3522D" w:rsidP="00A3522D">
      <w:pPr>
        <w:shd w:val="clear" w:color="auto" w:fill="FFFFFF"/>
        <w:spacing w:after="430" w:line="240" w:lineRule="auto"/>
        <w:rPr>
          <w:rFonts w:ascii="Arial" w:eastAsia="Times New Roman" w:hAnsi="Arial" w:cs="Arial"/>
          <w:color w:val="222222"/>
          <w:sz w:val="27"/>
          <w:szCs w:val="27"/>
        </w:rPr>
      </w:pPr>
      <w:r w:rsidRPr="00A3522D">
        <w:rPr>
          <w:rFonts w:ascii="Arial" w:eastAsia="Times New Roman" w:hAnsi="Arial" w:cs="Arial"/>
          <w:b/>
          <w:bCs/>
          <w:color w:val="EB4924"/>
          <w:sz w:val="24"/>
          <w:szCs w:val="24"/>
        </w:rPr>
        <w:t>Question 1</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During the annual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Rama </w:t>
      </w:r>
      <w:proofErr w:type="spellStart"/>
      <w:r w:rsidRPr="00A3522D">
        <w:rPr>
          <w:rFonts w:ascii="Arial" w:eastAsia="Times New Roman" w:hAnsi="Arial" w:cs="Arial"/>
          <w:color w:val="222222"/>
          <w:sz w:val="27"/>
          <w:szCs w:val="27"/>
        </w:rPr>
        <w:t>Kalyanam</w:t>
      </w:r>
      <w:proofErr w:type="spellEnd"/>
      <w:r w:rsidRPr="00A3522D">
        <w:rPr>
          <w:rFonts w:ascii="Arial" w:eastAsia="Times New Roman" w:hAnsi="Arial" w:cs="Arial"/>
          <w:color w:val="222222"/>
          <w:sz w:val="27"/>
          <w:szCs w:val="27"/>
        </w:rPr>
        <w:t xml:space="preserve"> Ceremony, our family used to arrange boats with a special platform for carrying idols of the Lord from the temple to the marriage </w:t>
      </w:r>
      <w:proofErr w:type="spellStart"/>
      <w:r w:rsidRPr="00A3522D">
        <w:rPr>
          <w:rFonts w:ascii="Arial" w:eastAsia="Times New Roman" w:hAnsi="Arial" w:cs="Arial"/>
          <w:color w:val="222222"/>
          <w:sz w:val="27"/>
          <w:szCs w:val="27"/>
        </w:rPr>
        <w:t>site,jsituated</w:t>
      </w:r>
      <w:proofErr w:type="spellEnd"/>
      <w:r w:rsidRPr="00A3522D">
        <w:rPr>
          <w:rFonts w:ascii="Arial" w:eastAsia="Times New Roman" w:hAnsi="Arial" w:cs="Arial"/>
          <w:color w:val="222222"/>
          <w:sz w:val="27"/>
          <w:szCs w:val="27"/>
        </w:rPr>
        <w:t xml:space="preserve"> in the middle of the pond called Rama </w:t>
      </w:r>
      <w:proofErr w:type="spellStart"/>
      <w:r w:rsidRPr="00A3522D">
        <w:rPr>
          <w:rFonts w:ascii="Arial" w:eastAsia="Times New Roman" w:hAnsi="Arial" w:cs="Arial"/>
          <w:color w:val="222222"/>
          <w:sz w:val="27"/>
          <w:szCs w:val="27"/>
        </w:rPr>
        <w:t>Tirtha</w:t>
      </w:r>
      <w:proofErr w:type="spellEnd"/>
      <w:r w:rsidRPr="00A3522D">
        <w:rPr>
          <w:rFonts w:ascii="Arial" w:eastAsia="Times New Roman" w:hAnsi="Arial" w:cs="Arial"/>
          <w:color w:val="222222"/>
          <w:sz w:val="27"/>
          <w:szCs w:val="27"/>
        </w:rPr>
        <w:t xml:space="preserve"> which was near our house.</w:t>
      </w:r>
    </w:p>
    <w:p w:rsidR="00A3522D" w:rsidRPr="00A3522D" w:rsidRDefault="00A3522D" w:rsidP="00A3522D">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A3522D">
          <w:rPr>
            <w:rFonts w:ascii="Arial" w:eastAsia="Times New Roman" w:hAnsi="Arial" w:cs="Arial"/>
            <w:color w:val="222222"/>
            <w:sz w:val="27"/>
            <w:szCs w:val="27"/>
          </w:rPr>
          <w:t xml:space="preserve">What was the annual event held in </w:t>
        </w:r>
        <w:proofErr w:type="spellStart"/>
        <w:proofErr w:type="gram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w:t>
        </w:r>
        <w:proofErr w:type="gramEnd"/>
      </w:ins>
    </w:p>
    <w:p w:rsidR="00A3522D" w:rsidRPr="00A3522D" w:rsidRDefault="00A3522D" w:rsidP="00A3522D">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A3522D">
          <w:rPr>
            <w:rFonts w:ascii="Arial" w:eastAsia="Times New Roman" w:hAnsi="Arial" w:cs="Arial"/>
            <w:color w:val="222222"/>
            <w:sz w:val="27"/>
            <w:szCs w:val="27"/>
          </w:rPr>
          <w:t xml:space="preserve">Where did the boats carry the idols of the </w:t>
        </w:r>
        <w:proofErr w:type="gramStart"/>
        <w:r w:rsidRPr="00A3522D">
          <w:rPr>
            <w:rFonts w:ascii="Arial" w:eastAsia="Times New Roman" w:hAnsi="Arial" w:cs="Arial"/>
            <w:color w:val="222222"/>
            <w:sz w:val="27"/>
            <w:szCs w:val="27"/>
          </w:rPr>
          <w:t>Lord ?</w:t>
        </w:r>
        <w:proofErr w:type="gramEnd"/>
      </w:ins>
    </w:p>
    <w:p w:rsidR="00A3522D" w:rsidRPr="00A3522D" w:rsidRDefault="00A3522D" w:rsidP="00A3522D">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A3522D">
          <w:rPr>
            <w:rFonts w:ascii="Arial" w:eastAsia="Times New Roman" w:hAnsi="Arial" w:cs="Arial"/>
            <w:color w:val="222222"/>
            <w:sz w:val="27"/>
            <w:szCs w:val="27"/>
          </w:rPr>
          <w:t>Find a word from the passage that means “images of God”.</w:t>
        </w:r>
        <w:r w:rsidRPr="00A3522D">
          <w:rPr>
            <w:rFonts w:ascii="Arial" w:eastAsia="Times New Roman" w:hAnsi="Arial" w:cs="Arial"/>
            <w:b/>
            <w:bCs/>
            <w:color w:val="222222"/>
            <w:sz w:val="24"/>
            <w:szCs w:val="24"/>
          </w:rPr>
          <w:t> (Board Term 1,2012, ELI-014)</w:t>
        </w:r>
      </w:ins>
    </w:p>
    <w:p w:rsidR="00A3522D" w:rsidRPr="00A3522D" w:rsidRDefault="00A3522D" w:rsidP="00A3522D">
      <w:pPr>
        <w:shd w:val="clear" w:color="auto" w:fill="FFFFFF"/>
        <w:spacing w:after="430" w:line="240" w:lineRule="auto"/>
        <w:rPr>
          <w:ins w:id="6" w:author="Unknown"/>
          <w:rFonts w:ascii="Arial" w:eastAsia="Times New Roman" w:hAnsi="Arial" w:cs="Arial"/>
          <w:color w:val="222222"/>
          <w:sz w:val="27"/>
          <w:szCs w:val="27"/>
        </w:rPr>
      </w:pPr>
      <w:ins w:id="7" w:author="Unknown">
        <w:r w:rsidRPr="00A3522D">
          <w:rPr>
            <w:rFonts w:ascii="Arial" w:eastAsia="Times New Roman" w:hAnsi="Arial" w:cs="Arial"/>
            <w:b/>
            <w:bCs/>
            <w:color w:val="008000"/>
            <w:sz w:val="24"/>
            <w:szCs w:val="24"/>
          </w:rPr>
          <w:t>Answer:</w:t>
        </w:r>
      </w:ins>
    </w:p>
    <w:p w:rsidR="00A3522D" w:rsidRPr="00A3522D" w:rsidRDefault="00A3522D" w:rsidP="00A3522D">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A3522D">
          <w:rPr>
            <w:rFonts w:ascii="Arial" w:eastAsia="Times New Roman" w:hAnsi="Arial" w:cs="Arial"/>
            <w:color w:val="222222"/>
            <w:sz w:val="27"/>
            <w:szCs w:val="27"/>
          </w:rPr>
          <w:t xml:space="preserve">The annual event held in </w:t>
        </w:r>
        <w:proofErr w:type="spell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was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Rama </w:t>
        </w:r>
        <w:proofErr w:type="spellStart"/>
        <w:r w:rsidRPr="00A3522D">
          <w:rPr>
            <w:rFonts w:ascii="Arial" w:eastAsia="Times New Roman" w:hAnsi="Arial" w:cs="Arial"/>
            <w:color w:val="222222"/>
            <w:sz w:val="27"/>
            <w:szCs w:val="27"/>
          </w:rPr>
          <w:t>Kalyanam</w:t>
        </w:r>
        <w:proofErr w:type="spellEnd"/>
        <w:r w:rsidRPr="00A3522D">
          <w:rPr>
            <w:rFonts w:ascii="Arial" w:eastAsia="Times New Roman" w:hAnsi="Arial" w:cs="Arial"/>
            <w:color w:val="222222"/>
            <w:sz w:val="27"/>
            <w:szCs w:val="27"/>
          </w:rPr>
          <w:t xml:space="preserve"> Ceremony.</w:t>
        </w:r>
      </w:ins>
    </w:p>
    <w:p w:rsidR="00A3522D" w:rsidRPr="00A3522D" w:rsidRDefault="00A3522D" w:rsidP="00A3522D">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A3522D">
          <w:rPr>
            <w:rFonts w:ascii="Arial" w:eastAsia="Times New Roman" w:hAnsi="Arial" w:cs="Arial"/>
            <w:color w:val="222222"/>
            <w:sz w:val="27"/>
            <w:szCs w:val="27"/>
          </w:rPr>
          <w:t>The boats carried the idols of the Lord in the middle of the pond on the site of the marriage (or ceremony or function).</w:t>
        </w:r>
      </w:ins>
    </w:p>
    <w:p w:rsidR="00A3522D" w:rsidRPr="00A3522D" w:rsidRDefault="00A3522D" w:rsidP="00A3522D">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A3522D">
          <w:rPr>
            <w:rFonts w:ascii="Arial" w:eastAsia="Times New Roman" w:hAnsi="Arial" w:cs="Arial"/>
            <w:color w:val="222222"/>
            <w:sz w:val="27"/>
            <w:szCs w:val="27"/>
          </w:rPr>
          <w:t>Idols.</w:t>
        </w:r>
      </w:ins>
    </w:p>
    <w:p w:rsidR="00A3522D" w:rsidRPr="00A3522D" w:rsidRDefault="00A3522D" w:rsidP="00A3522D">
      <w:pPr>
        <w:shd w:val="clear" w:color="auto" w:fill="FFFFFF"/>
        <w:spacing w:after="430" w:line="240" w:lineRule="auto"/>
        <w:rPr>
          <w:ins w:id="14" w:author="Unknown"/>
          <w:rFonts w:ascii="Arial" w:eastAsia="Times New Roman" w:hAnsi="Arial" w:cs="Arial"/>
          <w:color w:val="222222"/>
          <w:sz w:val="27"/>
          <w:szCs w:val="27"/>
        </w:rPr>
      </w:pPr>
      <w:ins w:id="15" w:author="Unknown">
        <w:r w:rsidRPr="00A3522D">
          <w:rPr>
            <w:rFonts w:ascii="Arial" w:eastAsia="Times New Roman" w:hAnsi="Arial" w:cs="Arial"/>
            <w:b/>
            <w:bCs/>
            <w:color w:val="EB4924"/>
            <w:sz w:val="24"/>
            <w:szCs w:val="24"/>
          </w:rPr>
          <w:t>Question 2</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During the annual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Rama </w:t>
        </w:r>
        <w:proofErr w:type="spellStart"/>
        <w:r w:rsidRPr="00A3522D">
          <w:rPr>
            <w:rFonts w:ascii="Arial" w:eastAsia="Times New Roman" w:hAnsi="Arial" w:cs="Arial"/>
            <w:color w:val="222222"/>
            <w:sz w:val="27"/>
            <w:szCs w:val="27"/>
          </w:rPr>
          <w:t>Kalyanam</w:t>
        </w:r>
        <w:proofErr w:type="spellEnd"/>
        <w:r w:rsidRPr="00A3522D">
          <w:rPr>
            <w:rFonts w:ascii="Arial" w:eastAsia="Times New Roman" w:hAnsi="Arial" w:cs="Arial"/>
            <w:color w:val="222222"/>
            <w:sz w:val="27"/>
            <w:szCs w:val="27"/>
          </w:rPr>
          <w:t xml:space="preserve"> Ceremony, our family used to arrange boats with a special platform for carrying idols of the Lord from the temple to the marriage site, situated in the middle of the pond called Rama </w:t>
        </w:r>
        <w:proofErr w:type="spellStart"/>
        <w:r w:rsidRPr="00A3522D">
          <w:rPr>
            <w:rFonts w:ascii="Arial" w:eastAsia="Times New Roman" w:hAnsi="Arial" w:cs="Arial"/>
            <w:color w:val="222222"/>
            <w:sz w:val="27"/>
            <w:szCs w:val="27"/>
          </w:rPr>
          <w:t>Tirtha</w:t>
        </w:r>
        <w:proofErr w:type="spellEnd"/>
        <w:r w:rsidRPr="00A3522D">
          <w:rPr>
            <w:rFonts w:ascii="Arial" w:eastAsia="Times New Roman" w:hAnsi="Arial" w:cs="Arial"/>
            <w:color w:val="222222"/>
            <w:sz w:val="27"/>
            <w:szCs w:val="27"/>
          </w:rPr>
          <w:t xml:space="preserve"> which was near our house. Events from the Ramayana and from the life of the Prophet were the bedtime stories my mother and grandmother would tell the children in our family.</w:t>
        </w:r>
      </w:ins>
    </w:p>
    <w:p w:rsidR="00A3522D" w:rsidRPr="00A3522D" w:rsidRDefault="00A3522D" w:rsidP="00A3522D">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A3522D">
          <w:rPr>
            <w:rFonts w:ascii="Arial" w:eastAsia="Times New Roman" w:hAnsi="Arial" w:cs="Arial"/>
            <w:color w:val="222222"/>
            <w:sz w:val="27"/>
            <w:szCs w:val="27"/>
          </w:rPr>
          <w:t xml:space="preserve">How did the speaker’s family help in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Rama </w:t>
        </w:r>
        <w:proofErr w:type="spellStart"/>
        <w:r w:rsidRPr="00A3522D">
          <w:rPr>
            <w:rFonts w:ascii="Arial" w:eastAsia="Times New Roman" w:hAnsi="Arial" w:cs="Arial"/>
            <w:color w:val="222222"/>
            <w:sz w:val="27"/>
            <w:szCs w:val="27"/>
          </w:rPr>
          <w:t>Kalyanam</w:t>
        </w:r>
        <w:proofErr w:type="spellEnd"/>
        <w:r w:rsidRPr="00A3522D">
          <w:rPr>
            <w:rFonts w:ascii="Arial" w:eastAsia="Times New Roman" w:hAnsi="Arial" w:cs="Arial"/>
            <w:color w:val="222222"/>
            <w:sz w:val="27"/>
            <w:szCs w:val="27"/>
          </w:rPr>
          <w:t xml:space="preserve"> Ceremony?</w:t>
        </w:r>
      </w:ins>
    </w:p>
    <w:p w:rsidR="00A3522D" w:rsidRPr="00A3522D" w:rsidRDefault="00A3522D" w:rsidP="00A3522D">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A3522D">
          <w:rPr>
            <w:rFonts w:ascii="Arial" w:eastAsia="Times New Roman" w:hAnsi="Arial" w:cs="Arial"/>
            <w:color w:val="222222"/>
            <w:sz w:val="27"/>
            <w:szCs w:val="27"/>
          </w:rPr>
          <w:t xml:space="preserve">What light does the passage throw on speaker’s </w:t>
        </w:r>
        <w:proofErr w:type="gramStart"/>
        <w:r w:rsidRPr="00A3522D">
          <w:rPr>
            <w:rFonts w:ascii="Arial" w:eastAsia="Times New Roman" w:hAnsi="Arial" w:cs="Arial"/>
            <w:color w:val="222222"/>
            <w:sz w:val="27"/>
            <w:szCs w:val="27"/>
          </w:rPr>
          <w:t>family ?</w:t>
        </w:r>
        <w:proofErr w:type="gramEnd"/>
      </w:ins>
    </w:p>
    <w:p w:rsidR="00A3522D" w:rsidRPr="00A3522D" w:rsidRDefault="00A3522D" w:rsidP="00A3522D">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A3522D">
          <w:rPr>
            <w:rFonts w:ascii="Arial" w:eastAsia="Times New Roman" w:hAnsi="Arial" w:cs="Arial"/>
            <w:color w:val="222222"/>
            <w:sz w:val="27"/>
            <w:szCs w:val="27"/>
          </w:rPr>
          <w:lastRenderedPageBreak/>
          <w:t>Find the word in the passage which means the same “the place where some event takes place”.</w:t>
        </w:r>
        <w:r w:rsidRPr="00A3522D">
          <w:rPr>
            <w:rFonts w:ascii="Arial" w:eastAsia="Times New Roman" w:hAnsi="Arial" w:cs="Arial"/>
            <w:b/>
            <w:bCs/>
            <w:color w:val="222222"/>
            <w:sz w:val="24"/>
            <w:szCs w:val="24"/>
          </w:rPr>
          <w:t>(Board Term 1,2012, ELI-016)</w:t>
        </w:r>
      </w:ins>
    </w:p>
    <w:p w:rsidR="00A3522D" w:rsidRPr="00A3522D" w:rsidRDefault="00A3522D" w:rsidP="00A3522D">
      <w:pPr>
        <w:shd w:val="clear" w:color="auto" w:fill="FFFFFF"/>
        <w:spacing w:after="430" w:line="240" w:lineRule="auto"/>
        <w:rPr>
          <w:ins w:id="22" w:author="Unknown"/>
          <w:rFonts w:ascii="Arial" w:eastAsia="Times New Roman" w:hAnsi="Arial" w:cs="Arial"/>
          <w:color w:val="222222"/>
          <w:sz w:val="27"/>
          <w:szCs w:val="27"/>
        </w:rPr>
      </w:pPr>
      <w:ins w:id="23" w:author="Unknown">
        <w:r w:rsidRPr="00A3522D">
          <w:rPr>
            <w:rFonts w:ascii="Arial" w:eastAsia="Times New Roman" w:hAnsi="Arial" w:cs="Arial"/>
            <w:b/>
            <w:bCs/>
            <w:color w:val="008000"/>
            <w:sz w:val="24"/>
            <w:szCs w:val="24"/>
          </w:rPr>
          <w:t>Answer:</w:t>
        </w:r>
      </w:ins>
    </w:p>
    <w:p w:rsidR="00A3522D" w:rsidRPr="00A3522D" w:rsidRDefault="00A3522D" w:rsidP="00A3522D">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A3522D">
          <w:rPr>
            <w:rFonts w:ascii="Arial" w:eastAsia="Times New Roman" w:hAnsi="Arial" w:cs="Arial"/>
            <w:color w:val="222222"/>
            <w:sz w:val="27"/>
            <w:szCs w:val="27"/>
          </w:rPr>
          <w:t xml:space="preserve">The speaker’s family used to help in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Rama </w:t>
        </w:r>
        <w:proofErr w:type="spellStart"/>
        <w:r w:rsidRPr="00A3522D">
          <w:rPr>
            <w:rFonts w:ascii="Arial" w:eastAsia="Times New Roman" w:hAnsi="Arial" w:cs="Arial"/>
            <w:color w:val="222222"/>
            <w:sz w:val="27"/>
            <w:szCs w:val="27"/>
          </w:rPr>
          <w:t>Kalyanam</w:t>
        </w:r>
        <w:proofErr w:type="spellEnd"/>
        <w:r w:rsidRPr="00A3522D">
          <w:rPr>
            <w:rFonts w:ascii="Arial" w:eastAsia="Times New Roman" w:hAnsi="Arial" w:cs="Arial"/>
            <w:color w:val="222222"/>
            <w:sz w:val="27"/>
            <w:szCs w:val="27"/>
          </w:rPr>
          <w:t xml:space="preserve"> Ceremony by arranging boats with a special platform for carrying idols.</w:t>
        </w:r>
      </w:ins>
    </w:p>
    <w:p w:rsidR="00A3522D" w:rsidRPr="00A3522D" w:rsidRDefault="00A3522D" w:rsidP="00A3522D">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A3522D">
          <w:rPr>
            <w:rFonts w:ascii="Arial" w:eastAsia="Times New Roman" w:hAnsi="Arial" w:cs="Arial"/>
            <w:color w:val="222222"/>
            <w:sz w:val="27"/>
            <w:szCs w:val="27"/>
          </w:rPr>
          <w:t>The passage shows that the speaker’s family is a truly secular family which respected other religions also.</w:t>
        </w:r>
      </w:ins>
    </w:p>
    <w:p w:rsidR="00A3522D" w:rsidRPr="00A3522D" w:rsidRDefault="00A3522D" w:rsidP="00A3522D">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A3522D">
          <w:rPr>
            <w:rFonts w:ascii="Arial" w:eastAsia="Times New Roman" w:hAnsi="Arial" w:cs="Arial"/>
            <w:color w:val="222222"/>
            <w:sz w:val="27"/>
            <w:szCs w:val="27"/>
          </w:rPr>
          <w:t>Site.</w:t>
        </w:r>
      </w:ins>
    </w:p>
    <w:p w:rsidR="00A3522D" w:rsidRPr="00A3522D" w:rsidRDefault="00A3522D" w:rsidP="00A3522D">
      <w:pPr>
        <w:shd w:val="clear" w:color="auto" w:fill="FFFFFF"/>
        <w:spacing w:after="430" w:line="240" w:lineRule="auto"/>
        <w:rPr>
          <w:ins w:id="30" w:author="Unknown"/>
          <w:rFonts w:ascii="Arial" w:eastAsia="Times New Roman" w:hAnsi="Arial" w:cs="Arial"/>
          <w:color w:val="222222"/>
          <w:sz w:val="27"/>
          <w:szCs w:val="27"/>
        </w:rPr>
      </w:pPr>
      <w:ins w:id="31" w:author="Unknown">
        <w:r w:rsidRPr="00A3522D">
          <w:rPr>
            <w:rFonts w:ascii="Arial" w:eastAsia="Times New Roman" w:hAnsi="Arial" w:cs="Arial"/>
            <w:b/>
            <w:bCs/>
            <w:color w:val="EB4924"/>
            <w:sz w:val="24"/>
            <w:szCs w:val="24"/>
          </w:rPr>
          <w:t>Question 3</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After school, we went home and told our respective parents about the incident. </w:t>
        </w:r>
        <w:proofErr w:type="spellStart"/>
        <w:r w:rsidRPr="00A3522D">
          <w:rPr>
            <w:rFonts w:ascii="Arial" w:eastAsia="Times New Roman" w:hAnsi="Arial" w:cs="Arial"/>
            <w:color w:val="222222"/>
            <w:sz w:val="27"/>
            <w:szCs w:val="27"/>
          </w:rPr>
          <w:t>Lakshmana</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Sastry</w:t>
        </w:r>
        <w:proofErr w:type="spellEnd"/>
        <w:r w:rsidRPr="00A3522D">
          <w:rPr>
            <w:rFonts w:ascii="Arial" w:eastAsia="Times New Roman" w:hAnsi="Arial" w:cs="Arial"/>
            <w:color w:val="222222"/>
            <w:sz w:val="27"/>
            <w:szCs w:val="27"/>
          </w:rPr>
          <w:t xml:space="preserve"> summoned the teacher, and in our presence, told the teacher that he should not spread the poison of social inequality and communal intolerance in the minds of innocent children. He bluntly asked the teacher to either apologize or quit the school and the island. Not only did the teacher regret his </w:t>
        </w:r>
        <w:proofErr w:type="spellStart"/>
        <w:r w:rsidRPr="00A3522D">
          <w:rPr>
            <w:rFonts w:ascii="Arial" w:eastAsia="Times New Roman" w:hAnsi="Arial" w:cs="Arial"/>
            <w:color w:val="222222"/>
            <w:sz w:val="27"/>
            <w:szCs w:val="27"/>
          </w:rPr>
          <w:t>behaviour</w:t>
        </w:r>
        <w:proofErr w:type="spellEnd"/>
        <w:r w:rsidRPr="00A3522D">
          <w:rPr>
            <w:rFonts w:ascii="Arial" w:eastAsia="Times New Roman" w:hAnsi="Arial" w:cs="Arial"/>
            <w:color w:val="222222"/>
            <w:sz w:val="27"/>
            <w:szCs w:val="27"/>
          </w:rPr>
          <w:t xml:space="preserve">, but the strong sense of conviction. </w:t>
        </w:r>
        <w:proofErr w:type="spellStart"/>
        <w:r w:rsidRPr="00A3522D">
          <w:rPr>
            <w:rFonts w:ascii="Arial" w:eastAsia="Times New Roman" w:hAnsi="Arial" w:cs="Arial"/>
            <w:color w:val="222222"/>
            <w:sz w:val="27"/>
            <w:szCs w:val="27"/>
          </w:rPr>
          <w:t>Lakshmana</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Sastry</w:t>
        </w:r>
        <w:proofErr w:type="spellEnd"/>
        <w:r w:rsidRPr="00A3522D">
          <w:rPr>
            <w:rFonts w:ascii="Arial" w:eastAsia="Times New Roman" w:hAnsi="Arial" w:cs="Arial"/>
            <w:color w:val="222222"/>
            <w:sz w:val="27"/>
            <w:szCs w:val="27"/>
          </w:rPr>
          <w:t xml:space="preserve"> conveyed ultimately reformed this young teacher.</w:t>
        </w:r>
      </w:ins>
    </w:p>
    <w:p w:rsidR="00A3522D" w:rsidRPr="00A3522D" w:rsidRDefault="00A3522D" w:rsidP="00A3522D">
      <w:pPr>
        <w:numPr>
          <w:ilvl w:val="0"/>
          <w:numId w:val="6"/>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A3522D">
          <w:rPr>
            <w:rFonts w:ascii="Arial" w:eastAsia="Times New Roman" w:hAnsi="Arial" w:cs="Arial"/>
            <w:color w:val="222222"/>
            <w:sz w:val="27"/>
            <w:szCs w:val="27"/>
          </w:rPr>
          <w:t xml:space="preserve">What brought about a change in the </w:t>
        </w:r>
        <w:proofErr w:type="gramStart"/>
        <w:r w:rsidRPr="00A3522D">
          <w:rPr>
            <w:rFonts w:ascii="Arial" w:eastAsia="Times New Roman" w:hAnsi="Arial" w:cs="Arial"/>
            <w:color w:val="222222"/>
            <w:sz w:val="27"/>
            <w:szCs w:val="27"/>
          </w:rPr>
          <w:t>teacher ?</w:t>
        </w:r>
        <w:proofErr w:type="gramEnd"/>
      </w:ins>
    </w:p>
    <w:p w:rsidR="00A3522D" w:rsidRPr="00A3522D" w:rsidRDefault="00A3522D" w:rsidP="00A3522D">
      <w:pPr>
        <w:numPr>
          <w:ilvl w:val="0"/>
          <w:numId w:val="6"/>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A3522D">
          <w:rPr>
            <w:rFonts w:ascii="Arial" w:eastAsia="Times New Roman" w:hAnsi="Arial" w:cs="Arial"/>
            <w:color w:val="222222"/>
            <w:sz w:val="27"/>
            <w:szCs w:val="27"/>
          </w:rPr>
          <w:t xml:space="preserve">What kind of society did the speaker live </w:t>
        </w:r>
        <w:proofErr w:type="gramStart"/>
        <w:r w:rsidRPr="00A3522D">
          <w:rPr>
            <w:rFonts w:ascii="Arial" w:eastAsia="Times New Roman" w:hAnsi="Arial" w:cs="Arial"/>
            <w:color w:val="222222"/>
            <w:sz w:val="27"/>
            <w:szCs w:val="27"/>
          </w:rPr>
          <w:t>in ?</w:t>
        </w:r>
        <w:proofErr w:type="gramEnd"/>
      </w:ins>
    </w:p>
    <w:p w:rsidR="00A3522D" w:rsidRPr="00A3522D" w:rsidRDefault="00A3522D" w:rsidP="00A3522D">
      <w:pPr>
        <w:numPr>
          <w:ilvl w:val="0"/>
          <w:numId w:val="6"/>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A3522D">
          <w:rPr>
            <w:rFonts w:ascii="Arial" w:eastAsia="Times New Roman" w:hAnsi="Arial" w:cs="Arial"/>
            <w:color w:val="222222"/>
            <w:sz w:val="27"/>
            <w:szCs w:val="27"/>
          </w:rPr>
          <w:t>Find the word/phrase in the passage which means “strong opinion or belief”.</w:t>
        </w:r>
        <w:r w:rsidRPr="00A3522D">
          <w:rPr>
            <w:rFonts w:ascii="Arial" w:eastAsia="Times New Roman" w:hAnsi="Arial" w:cs="Arial"/>
            <w:b/>
            <w:bCs/>
            <w:color w:val="222222"/>
            <w:sz w:val="24"/>
            <w:szCs w:val="24"/>
          </w:rPr>
          <w:t>(Board Term 1,2012, ELI-017)</w:t>
        </w:r>
      </w:ins>
    </w:p>
    <w:p w:rsidR="00A3522D" w:rsidRPr="00A3522D" w:rsidRDefault="00A3522D" w:rsidP="00A3522D">
      <w:pPr>
        <w:shd w:val="clear" w:color="auto" w:fill="FFFFFF"/>
        <w:spacing w:after="430" w:line="240" w:lineRule="auto"/>
        <w:rPr>
          <w:ins w:id="38" w:author="Unknown"/>
          <w:rFonts w:ascii="Arial" w:eastAsia="Times New Roman" w:hAnsi="Arial" w:cs="Arial"/>
          <w:color w:val="222222"/>
          <w:sz w:val="27"/>
          <w:szCs w:val="27"/>
        </w:rPr>
      </w:pPr>
      <w:ins w:id="39" w:author="Unknown">
        <w:r w:rsidRPr="00A3522D">
          <w:rPr>
            <w:rFonts w:ascii="Arial" w:eastAsia="Times New Roman" w:hAnsi="Arial" w:cs="Arial"/>
            <w:b/>
            <w:bCs/>
            <w:color w:val="008000"/>
            <w:sz w:val="24"/>
            <w:szCs w:val="24"/>
          </w:rPr>
          <w:t>Answer:</w:t>
        </w:r>
      </w:ins>
    </w:p>
    <w:p w:rsidR="00A3522D" w:rsidRPr="00A3522D" w:rsidRDefault="00A3522D" w:rsidP="00A3522D">
      <w:pPr>
        <w:numPr>
          <w:ilvl w:val="0"/>
          <w:numId w:val="7"/>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A3522D">
          <w:rPr>
            <w:rFonts w:ascii="Arial" w:eastAsia="Times New Roman" w:hAnsi="Arial" w:cs="Arial"/>
            <w:color w:val="222222"/>
            <w:sz w:val="27"/>
            <w:szCs w:val="27"/>
          </w:rPr>
          <w:t xml:space="preserve">The strong sense of conviction that </w:t>
        </w:r>
        <w:proofErr w:type="spellStart"/>
        <w:r w:rsidRPr="00A3522D">
          <w:rPr>
            <w:rFonts w:ascii="Arial" w:eastAsia="Times New Roman" w:hAnsi="Arial" w:cs="Arial"/>
            <w:color w:val="222222"/>
            <w:sz w:val="27"/>
            <w:szCs w:val="27"/>
          </w:rPr>
          <w:t>Lakshmana</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Sastry</w:t>
        </w:r>
        <w:proofErr w:type="spellEnd"/>
        <w:r w:rsidRPr="00A3522D">
          <w:rPr>
            <w:rFonts w:ascii="Arial" w:eastAsia="Times New Roman" w:hAnsi="Arial" w:cs="Arial"/>
            <w:color w:val="222222"/>
            <w:sz w:val="27"/>
            <w:szCs w:val="27"/>
          </w:rPr>
          <w:t xml:space="preserve"> conveyed brought about a change in the teacher.</w:t>
        </w:r>
      </w:ins>
    </w:p>
    <w:p w:rsidR="00A3522D" w:rsidRPr="00A3522D" w:rsidRDefault="00A3522D" w:rsidP="00A3522D">
      <w:pPr>
        <w:numPr>
          <w:ilvl w:val="0"/>
          <w:numId w:val="7"/>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A3522D">
          <w:rPr>
            <w:rFonts w:ascii="Arial" w:eastAsia="Times New Roman" w:hAnsi="Arial" w:cs="Arial"/>
            <w:color w:val="222222"/>
            <w:sz w:val="27"/>
            <w:szCs w:val="27"/>
          </w:rPr>
          <w:t>The speaker lived in a society which was truly secular.</w:t>
        </w:r>
      </w:ins>
    </w:p>
    <w:p w:rsidR="00A3522D" w:rsidRPr="00A3522D" w:rsidRDefault="00A3522D" w:rsidP="00A3522D">
      <w:pPr>
        <w:numPr>
          <w:ilvl w:val="0"/>
          <w:numId w:val="7"/>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A3522D">
          <w:rPr>
            <w:rFonts w:ascii="Arial" w:eastAsia="Times New Roman" w:hAnsi="Arial" w:cs="Arial"/>
            <w:color w:val="222222"/>
            <w:sz w:val="27"/>
            <w:szCs w:val="27"/>
          </w:rPr>
          <w:t>Conviction.</w:t>
        </w:r>
      </w:ins>
    </w:p>
    <w:p w:rsidR="00A3522D" w:rsidRPr="00A3522D" w:rsidRDefault="00A3522D" w:rsidP="00A3522D">
      <w:pPr>
        <w:shd w:val="clear" w:color="auto" w:fill="FFFFFF"/>
        <w:spacing w:after="430" w:line="240" w:lineRule="auto"/>
        <w:rPr>
          <w:ins w:id="46" w:author="Unknown"/>
          <w:rFonts w:ascii="Arial" w:eastAsia="Times New Roman" w:hAnsi="Arial" w:cs="Arial"/>
          <w:color w:val="222222"/>
          <w:sz w:val="27"/>
          <w:szCs w:val="27"/>
        </w:rPr>
      </w:pPr>
      <w:ins w:id="47" w:author="Unknown">
        <w:r w:rsidRPr="00A3522D">
          <w:rPr>
            <w:rFonts w:ascii="Arial" w:eastAsia="Times New Roman" w:hAnsi="Arial" w:cs="Arial"/>
            <w:b/>
            <w:bCs/>
            <w:color w:val="EB4924"/>
            <w:sz w:val="24"/>
            <w:szCs w:val="24"/>
          </w:rPr>
          <w:t>Question 4</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His wife watched us from behind the kitchen door. I wondered whether she had observed any difference in the way I ate rice, drank water or cleaned the floor after the meal. When I was leaving his house, </w:t>
        </w:r>
        <w:proofErr w:type="spellStart"/>
        <w:r w:rsidRPr="00A3522D">
          <w:rPr>
            <w:rFonts w:ascii="Arial" w:eastAsia="Times New Roman" w:hAnsi="Arial" w:cs="Arial"/>
            <w:color w:val="222222"/>
            <w:sz w:val="27"/>
            <w:szCs w:val="27"/>
          </w:rPr>
          <w:t>Sivasubramaniam</w:t>
        </w:r>
        <w:proofErr w:type="spellEnd"/>
        <w:r w:rsidRPr="00A3522D">
          <w:rPr>
            <w:rFonts w:ascii="Arial" w:eastAsia="Times New Roman" w:hAnsi="Arial" w:cs="Arial"/>
            <w:color w:val="222222"/>
            <w:sz w:val="27"/>
            <w:szCs w:val="27"/>
          </w:rPr>
          <w:t xml:space="preserve"> invited me to join him for dinner the next weekend. Observing my habitation, he told me not to get upset, saying “Once you decide to change the system, such problems have to be confronted.” When I visited his house next week, </w:t>
        </w:r>
        <w:proofErr w:type="spellStart"/>
        <w:r w:rsidRPr="00A3522D">
          <w:rPr>
            <w:rFonts w:ascii="Arial" w:eastAsia="Times New Roman" w:hAnsi="Arial" w:cs="Arial"/>
            <w:color w:val="222222"/>
            <w:sz w:val="27"/>
            <w:szCs w:val="27"/>
          </w:rPr>
          <w:t>Sivasubramaniam</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Iyer’s</w:t>
        </w:r>
        <w:proofErr w:type="spellEnd"/>
        <w:r w:rsidRPr="00A3522D">
          <w:rPr>
            <w:rFonts w:ascii="Arial" w:eastAsia="Times New Roman" w:hAnsi="Arial" w:cs="Arial"/>
            <w:color w:val="222222"/>
            <w:sz w:val="27"/>
            <w:szCs w:val="27"/>
          </w:rPr>
          <w:t xml:space="preserve"> wife took me inside her kitchen and served me food with her own hands.</w:t>
        </w:r>
      </w:ins>
    </w:p>
    <w:p w:rsidR="00A3522D" w:rsidRPr="00A3522D" w:rsidRDefault="00A3522D" w:rsidP="00A3522D">
      <w:pPr>
        <w:numPr>
          <w:ilvl w:val="0"/>
          <w:numId w:val="8"/>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A3522D">
          <w:rPr>
            <w:rFonts w:ascii="Arial" w:eastAsia="Times New Roman" w:hAnsi="Arial" w:cs="Arial"/>
            <w:color w:val="222222"/>
            <w:sz w:val="27"/>
            <w:szCs w:val="27"/>
          </w:rPr>
          <w:lastRenderedPageBreak/>
          <w:t xml:space="preserve">Why did the teacher’s wife watched them from behind the kitchen </w:t>
        </w:r>
        <w:proofErr w:type="gramStart"/>
        <w:r w:rsidRPr="00A3522D">
          <w:rPr>
            <w:rFonts w:ascii="Arial" w:eastAsia="Times New Roman" w:hAnsi="Arial" w:cs="Arial"/>
            <w:color w:val="222222"/>
            <w:sz w:val="27"/>
            <w:szCs w:val="27"/>
          </w:rPr>
          <w:t>door ?</w:t>
        </w:r>
        <w:proofErr w:type="gramEnd"/>
      </w:ins>
    </w:p>
    <w:p w:rsidR="00A3522D" w:rsidRPr="00A3522D" w:rsidRDefault="00A3522D" w:rsidP="00A3522D">
      <w:pPr>
        <w:numPr>
          <w:ilvl w:val="0"/>
          <w:numId w:val="8"/>
        </w:numPr>
        <w:shd w:val="clear" w:color="auto" w:fill="FFFFFF"/>
        <w:spacing w:before="100" w:beforeAutospacing="1" w:after="100" w:afterAutospacing="1" w:line="240" w:lineRule="auto"/>
        <w:ind w:left="662"/>
        <w:rPr>
          <w:ins w:id="50" w:author="Unknown"/>
          <w:rFonts w:ascii="Arial" w:eastAsia="Times New Roman" w:hAnsi="Arial" w:cs="Arial"/>
          <w:color w:val="222222"/>
          <w:sz w:val="27"/>
          <w:szCs w:val="27"/>
        </w:rPr>
      </w:pPr>
      <w:ins w:id="51" w:author="Unknown">
        <w:r w:rsidRPr="00A3522D">
          <w:rPr>
            <w:rFonts w:ascii="Arial" w:eastAsia="Times New Roman" w:hAnsi="Arial" w:cs="Arial"/>
            <w:color w:val="222222"/>
            <w:sz w:val="27"/>
            <w:szCs w:val="27"/>
          </w:rPr>
          <w:t xml:space="preserve">Why was the narrator hesitant to eat food, with a Hindu </w:t>
        </w:r>
        <w:proofErr w:type="gramStart"/>
        <w:r w:rsidRPr="00A3522D">
          <w:rPr>
            <w:rFonts w:ascii="Arial" w:eastAsia="Times New Roman" w:hAnsi="Arial" w:cs="Arial"/>
            <w:color w:val="222222"/>
            <w:sz w:val="27"/>
            <w:szCs w:val="27"/>
          </w:rPr>
          <w:t>family ?</w:t>
        </w:r>
        <w:proofErr w:type="gramEnd"/>
      </w:ins>
    </w:p>
    <w:p w:rsidR="00A3522D" w:rsidRPr="00A3522D" w:rsidRDefault="00A3522D" w:rsidP="00A3522D">
      <w:pPr>
        <w:numPr>
          <w:ilvl w:val="0"/>
          <w:numId w:val="8"/>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A3522D">
          <w:rPr>
            <w:rFonts w:ascii="Arial" w:eastAsia="Times New Roman" w:hAnsi="Arial" w:cs="Arial"/>
            <w:color w:val="222222"/>
            <w:sz w:val="27"/>
            <w:szCs w:val="27"/>
          </w:rPr>
          <w:t>Find the word from the passage that means “to deal with”</w:t>
        </w:r>
        <w:r w:rsidRPr="00A3522D">
          <w:rPr>
            <w:rFonts w:ascii="Arial" w:eastAsia="Times New Roman" w:hAnsi="Arial" w:cs="Arial"/>
            <w:b/>
            <w:bCs/>
            <w:color w:val="222222"/>
            <w:sz w:val="24"/>
            <w:szCs w:val="24"/>
          </w:rPr>
          <w:t> (Board Term 1,2012, ELI-017)</w:t>
        </w:r>
      </w:ins>
    </w:p>
    <w:p w:rsidR="00A3522D" w:rsidRPr="00A3522D" w:rsidRDefault="00A3522D" w:rsidP="00A3522D">
      <w:pPr>
        <w:shd w:val="clear" w:color="auto" w:fill="FFFFFF"/>
        <w:spacing w:after="430" w:line="240" w:lineRule="auto"/>
        <w:rPr>
          <w:ins w:id="54" w:author="Unknown"/>
          <w:rFonts w:ascii="Arial" w:eastAsia="Times New Roman" w:hAnsi="Arial" w:cs="Arial"/>
          <w:color w:val="222222"/>
          <w:sz w:val="27"/>
          <w:szCs w:val="27"/>
        </w:rPr>
      </w:pPr>
      <w:ins w:id="55" w:author="Unknown">
        <w:r w:rsidRPr="00A3522D">
          <w:rPr>
            <w:rFonts w:ascii="Arial" w:eastAsia="Times New Roman" w:hAnsi="Arial" w:cs="Arial"/>
            <w:b/>
            <w:bCs/>
            <w:color w:val="008000"/>
            <w:sz w:val="24"/>
            <w:szCs w:val="24"/>
          </w:rPr>
          <w:t>Answer:</w:t>
        </w:r>
      </w:ins>
    </w:p>
    <w:p w:rsidR="00A3522D" w:rsidRPr="00A3522D" w:rsidRDefault="00A3522D" w:rsidP="00A3522D">
      <w:pPr>
        <w:numPr>
          <w:ilvl w:val="0"/>
          <w:numId w:val="9"/>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A3522D">
          <w:rPr>
            <w:rFonts w:ascii="Arial" w:eastAsia="Times New Roman" w:hAnsi="Arial" w:cs="Arial"/>
            <w:color w:val="222222"/>
            <w:sz w:val="27"/>
            <w:szCs w:val="27"/>
          </w:rPr>
          <w:t xml:space="preserve">The teacher’s wife believed in the segregation of different people. She did not want APJ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to enter her kitchen and serve food. She as a result hid behind kitchen door and saw everything.</w:t>
        </w:r>
      </w:ins>
    </w:p>
    <w:p w:rsidR="00A3522D" w:rsidRPr="00A3522D" w:rsidRDefault="00A3522D" w:rsidP="00A3522D">
      <w:pPr>
        <w:numPr>
          <w:ilvl w:val="0"/>
          <w:numId w:val="9"/>
        </w:numPr>
        <w:shd w:val="clear" w:color="auto" w:fill="FFFFFF"/>
        <w:spacing w:before="100" w:beforeAutospacing="1" w:after="100" w:afterAutospacing="1" w:line="240" w:lineRule="auto"/>
        <w:ind w:left="662"/>
        <w:rPr>
          <w:ins w:id="58" w:author="Unknown"/>
          <w:rFonts w:ascii="Arial" w:eastAsia="Times New Roman" w:hAnsi="Arial" w:cs="Arial"/>
          <w:color w:val="222222"/>
          <w:sz w:val="27"/>
          <w:szCs w:val="27"/>
        </w:rPr>
      </w:pPr>
      <w:ins w:id="59" w:author="Unknown">
        <w:r w:rsidRPr="00A3522D">
          <w:rPr>
            <w:rFonts w:ascii="Arial" w:eastAsia="Times New Roman" w:hAnsi="Arial" w:cs="Arial"/>
            <w:color w:val="222222"/>
            <w:sz w:val="27"/>
            <w:szCs w:val="27"/>
          </w:rPr>
          <w:t>The narrator felt hesitant to eat food with a Hindu family because he felt he was not welcomed in the family.</w:t>
        </w:r>
      </w:ins>
    </w:p>
    <w:p w:rsidR="00A3522D" w:rsidRPr="00A3522D" w:rsidRDefault="00A3522D" w:rsidP="00A3522D">
      <w:pPr>
        <w:numPr>
          <w:ilvl w:val="0"/>
          <w:numId w:val="9"/>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A3522D">
          <w:rPr>
            <w:rFonts w:ascii="Arial" w:eastAsia="Times New Roman" w:hAnsi="Arial" w:cs="Arial"/>
            <w:color w:val="222222"/>
            <w:sz w:val="27"/>
            <w:szCs w:val="27"/>
          </w:rPr>
          <w:t>Confronted One day, he invited me to his home for a meal. His wife was horrified at the idea of a Muslim boy being invited to dine in her ritually pure kitchen. She refused to serve me in her kitchen.</w:t>
        </w:r>
      </w:ins>
    </w:p>
    <w:p w:rsidR="00A3522D" w:rsidRPr="00A3522D" w:rsidRDefault="00A3522D" w:rsidP="00A3522D">
      <w:pPr>
        <w:shd w:val="clear" w:color="auto" w:fill="FFFFFF"/>
        <w:spacing w:after="430" w:line="240" w:lineRule="auto"/>
        <w:rPr>
          <w:ins w:id="62" w:author="Unknown"/>
          <w:rFonts w:ascii="Arial" w:eastAsia="Times New Roman" w:hAnsi="Arial" w:cs="Arial"/>
          <w:color w:val="222222"/>
          <w:sz w:val="27"/>
          <w:szCs w:val="27"/>
        </w:rPr>
      </w:pPr>
      <w:ins w:id="63" w:author="Unknown">
        <w:r w:rsidRPr="00A3522D">
          <w:rPr>
            <w:rFonts w:ascii="Arial" w:eastAsia="Times New Roman" w:hAnsi="Arial" w:cs="Arial"/>
            <w:b/>
            <w:bCs/>
            <w:color w:val="EB4924"/>
            <w:sz w:val="24"/>
            <w:szCs w:val="24"/>
          </w:rPr>
          <w:t>Question 5</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proofErr w:type="spellStart"/>
        <w:r w:rsidRPr="00A3522D">
          <w:rPr>
            <w:rFonts w:ascii="Arial" w:eastAsia="Times New Roman" w:hAnsi="Arial" w:cs="Arial"/>
            <w:color w:val="222222"/>
            <w:sz w:val="27"/>
            <w:szCs w:val="27"/>
          </w:rPr>
          <w:t>Sivasubramaniam</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Iyer</w:t>
        </w:r>
        <w:proofErr w:type="spellEnd"/>
        <w:r w:rsidRPr="00A3522D">
          <w:rPr>
            <w:rFonts w:ascii="Arial" w:eastAsia="Times New Roman" w:hAnsi="Arial" w:cs="Arial"/>
            <w:color w:val="222222"/>
            <w:sz w:val="27"/>
            <w:szCs w:val="27"/>
          </w:rPr>
          <w:t xml:space="preserve"> was not perturbed, nor did he get angry with his wife, but instead, served me’ with his own hands and sat down beside me to eat his meal.</w:t>
        </w:r>
      </w:ins>
    </w:p>
    <w:p w:rsidR="00A3522D" w:rsidRPr="00A3522D" w:rsidRDefault="00A3522D" w:rsidP="00A3522D">
      <w:pPr>
        <w:numPr>
          <w:ilvl w:val="0"/>
          <w:numId w:val="10"/>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A3522D">
          <w:rPr>
            <w:rFonts w:ascii="Arial" w:eastAsia="Times New Roman" w:hAnsi="Arial" w:cs="Arial"/>
            <w:color w:val="222222"/>
            <w:sz w:val="27"/>
            <w:szCs w:val="27"/>
          </w:rPr>
          <w:t xml:space="preserve">Who is “he” and “me” in the first </w:t>
        </w:r>
        <w:proofErr w:type="gramStart"/>
        <w:r w:rsidRPr="00A3522D">
          <w:rPr>
            <w:rFonts w:ascii="Arial" w:eastAsia="Times New Roman" w:hAnsi="Arial" w:cs="Arial"/>
            <w:color w:val="222222"/>
            <w:sz w:val="27"/>
            <w:szCs w:val="27"/>
          </w:rPr>
          <w:t>sentence ?</w:t>
        </w:r>
        <w:proofErr w:type="gramEnd"/>
      </w:ins>
    </w:p>
    <w:p w:rsidR="00A3522D" w:rsidRPr="00A3522D" w:rsidRDefault="00A3522D" w:rsidP="00A3522D">
      <w:pPr>
        <w:numPr>
          <w:ilvl w:val="0"/>
          <w:numId w:val="10"/>
        </w:numPr>
        <w:shd w:val="clear" w:color="auto" w:fill="FFFFFF"/>
        <w:spacing w:before="100" w:beforeAutospacing="1" w:after="100" w:afterAutospacing="1" w:line="240" w:lineRule="auto"/>
        <w:ind w:left="662"/>
        <w:rPr>
          <w:ins w:id="66" w:author="Unknown"/>
          <w:rFonts w:ascii="Arial" w:eastAsia="Times New Roman" w:hAnsi="Arial" w:cs="Arial"/>
          <w:color w:val="222222"/>
          <w:sz w:val="27"/>
          <w:szCs w:val="27"/>
        </w:rPr>
      </w:pPr>
      <w:ins w:id="67" w:author="Unknown">
        <w:r w:rsidRPr="00A3522D">
          <w:rPr>
            <w:rFonts w:ascii="Arial" w:eastAsia="Times New Roman" w:hAnsi="Arial" w:cs="Arial"/>
            <w:color w:val="222222"/>
            <w:sz w:val="27"/>
            <w:szCs w:val="27"/>
          </w:rPr>
          <w:t xml:space="preserve">Why was his wife </w:t>
        </w:r>
        <w:proofErr w:type="gramStart"/>
        <w:r w:rsidRPr="00A3522D">
          <w:rPr>
            <w:rFonts w:ascii="Arial" w:eastAsia="Times New Roman" w:hAnsi="Arial" w:cs="Arial"/>
            <w:color w:val="222222"/>
            <w:sz w:val="27"/>
            <w:szCs w:val="27"/>
          </w:rPr>
          <w:t>horrified ?</w:t>
        </w:r>
        <w:proofErr w:type="gramEnd"/>
      </w:ins>
    </w:p>
    <w:p w:rsidR="00A3522D" w:rsidRPr="00A3522D" w:rsidRDefault="00A3522D" w:rsidP="00A3522D">
      <w:pPr>
        <w:numPr>
          <w:ilvl w:val="0"/>
          <w:numId w:val="10"/>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A3522D">
          <w:rPr>
            <w:rFonts w:ascii="Arial" w:eastAsia="Times New Roman" w:hAnsi="Arial" w:cs="Arial"/>
            <w:color w:val="222222"/>
            <w:sz w:val="27"/>
            <w:szCs w:val="27"/>
          </w:rPr>
          <w:t>Find the word from the passage that means “agitated/upset”.</w:t>
        </w:r>
        <w:r w:rsidRPr="00A3522D">
          <w:rPr>
            <w:rFonts w:ascii="Arial" w:eastAsia="Times New Roman" w:hAnsi="Arial" w:cs="Arial"/>
            <w:b/>
            <w:bCs/>
            <w:color w:val="222222"/>
            <w:sz w:val="24"/>
            <w:szCs w:val="24"/>
          </w:rPr>
          <w:t> (Board Term 1,2012, ELI-019)</w:t>
        </w:r>
      </w:ins>
    </w:p>
    <w:p w:rsidR="00A3522D" w:rsidRPr="00A3522D" w:rsidRDefault="00A3522D" w:rsidP="00A3522D">
      <w:pPr>
        <w:shd w:val="clear" w:color="auto" w:fill="FFFFFF"/>
        <w:spacing w:after="430" w:line="240" w:lineRule="auto"/>
        <w:rPr>
          <w:ins w:id="70" w:author="Unknown"/>
          <w:rFonts w:ascii="Arial" w:eastAsia="Times New Roman" w:hAnsi="Arial" w:cs="Arial"/>
          <w:color w:val="222222"/>
          <w:sz w:val="27"/>
          <w:szCs w:val="27"/>
        </w:rPr>
      </w:pPr>
      <w:ins w:id="71" w:author="Unknown">
        <w:r w:rsidRPr="00A3522D">
          <w:rPr>
            <w:rFonts w:ascii="Arial" w:eastAsia="Times New Roman" w:hAnsi="Arial" w:cs="Arial"/>
            <w:b/>
            <w:bCs/>
            <w:color w:val="008000"/>
            <w:sz w:val="24"/>
            <w:szCs w:val="24"/>
          </w:rPr>
          <w:t>Answer:</w:t>
        </w:r>
      </w:ins>
    </w:p>
    <w:p w:rsidR="00A3522D" w:rsidRPr="00A3522D" w:rsidRDefault="00A3522D" w:rsidP="00A3522D">
      <w:pPr>
        <w:numPr>
          <w:ilvl w:val="0"/>
          <w:numId w:val="11"/>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A3522D">
          <w:rPr>
            <w:rFonts w:ascii="Arial" w:eastAsia="Times New Roman" w:hAnsi="Arial" w:cs="Arial"/>
            <w:color w:val="222222"/>
            <w:sz w:val="27"/>
            <w:szCs w:val="27"/>
          </w:rPr>
          <w:t xml:space="preserve">“He” is </w:t>
        </w:r>
        <w:proofErr w:type="spellStart"/>
        <w:r w:rsidRPr="00A3522D">
          <w:rPr>
            <w:rFonts w:ascii="Arial" w:eastAsia="Times New Roman" w:hAnsi="Arial" w:cs="Arial"/>
            <w:color w:val="222222"/>
            <w:sz w:val="27"/>
            <w:szCs w:val="27"/>
          </w:rPr>
          <w:t>Sivasubramania</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Iyer</w:t>
        </w:r>
        <w:proofErr w:type="spellEnd"/>
        <w:r w:rsidRPr="00A3522D">
          <w:rPr>
            <w:rFonts w:ascii="Arial" w:eastAsia="Times New Roman" w:hAnsi="Arial" w:cs="Arial"/>
            <w:color w:val="222222"/>
            <w:sz w:val="27"/>
            <w:szCs w:val="27"/>
          </w:rPr>
          <w:t xml:space="preserve">, and “me” is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w:t>
        </w:r>
      </w:ins>
    </w:p>
    <w:p w:rsidR="00A3522D" w:rsidRPr="00A3522D" w:rsidRDefault="00A3522D" w:rsidP="00A3522D">
      <w:pPr>
        <w:numPr>
          <w:ilvl w:val="0"/>
          <w:numId w:val="11"/>
        </w:numPr>
        <w:shd w:val="clear" w:color="auto" w:fill="FFFFFF"/>
        <w:spacing w:before="100" w:beforeAutospacing="1" w:after="100" w:afterAutospacing="1" w:line="240" w:lineRule="auto"/>
        <w:ind w:left="662"/>
        <w:rPr>
          <w:ins w:id="74" w:author="Unknown"/>
          <w:rFonts w:ascii="Arial" w:eastAsia="Times New Roman" w:hAnsi="Arial" w:cs="Arial"/>
          <w:color w:val="222222"/>
          <w:sz w:val="27"/>
          <w:szCs w:val="27"/>
        </w:rPr>
      </w:pPr>
      <w:ins w:id="75" w:author="Unknown">
        <w:r w:rsidRPr="00A3522D">
          <w:rPr>
            <w:rFonts w:ascii="Arial" w:eastAsia="Times New Roman" w:hAnsi="Arial" w:cs="Arial"/>
            <w:color w:val="222222"/>
            <w:sz w:val="27"/>
            <w:szCs w:val="27"/>
          </w:rPr>
          <w:t>His wife was horrified at the idea of serving food to a Muslim boy in her kitchen.</w:t>
        </w:r>
      </w:ins>
    </w:p>
    <w:p w:rsidR="00A3522D" w:rsidRPr="00A3522D" w:rsidRDefault="00A3522D" w:rsidP="00A3522D">
      <w:pPr>
        <w:numPr>
          <w:ilvl w:val="0"/>
          <w:numId w:val="11"/>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A3522D">
          <w:rPr>
            <w:rFonts w:ascii="Arial" w:eastAsia="Times New Roman" w:hAnsi="Arial" w:cs="Arial"/>
            <w:color w:val="222222"/>
            <w:sz w:val="27"/>
            <w:szCs w:val="27"/>
          </w:rPr>
          <w:t>Perturbed.</w:t>
        </w:r>
      </w:ins>
    </w:p>
    <w:p w:rsidR="00A3522D" w:rsidRPr="00A3522D" w:rsidRDefault="00A3522D" w:rsidP="00A3522D">
      <w:pPr>
        <w:shd w:val="clear" w:color="auto" w:fill="FFFFFF"/>
        <w:spacing w:after="265" w:line="240" w:lineRule="auto"/>
        <w:jc w:val="center"/>
        <w:outlineLvl w:val="2"/>
        <w:rPr>
          <w:ins w:id="78" w:author="Unknown"/>
          <w:rFonts w:ascii="Arial" w:eastAsia="Times New Roman" w:hAnsi="Arial" w:cs="Arial"/>
          <w:color w:val="222222"/>
          <w:sz w:val="40"/>
          <w:szCs w:val="40"/>
        </w:rPr>
      </w:pPr>
      <w:ins w:id="79" w:author="Unknown">
        <w:r w:rsidRPr="00A3522D">
          <w:rPr>
            <w:rFonts w:ascii="Arial" w:eastAsia="Times New Roman" w:hAnsi="Arial" w:cs="Arial"/>
            <w:color w:val="0000FF"/>
            <w:sz w:val="40"/>
            <w:szCs w:val="40"/>
          </w:rPr>
          <w:t>Short Answer Type Questions (2 marks each</w:t>
        </w:r>
        <w:proofErr w:type="gramStart"/>
        <w:r w:rsidRPr="00A3522D">
          <w:rPr>
            <w:rFonts w:ascii="Arial" w:eastAsia="Times New Roman" w:hAnsi="Arial" w:cs="Arial"/>
            <w:color w:val="0000FF"/>
            <w:sz w:val="40"/>
            <w:szCs w:val="40"/>
          </w:rPr>
          <w:t>)</w:t>
        </w:r>
        <w:proofErr w:type="gramEnd"/>
        <w:r w:rsidRPr="00A3522D">
          <w:rPr>
            <w:rFonts w:ascii="Arial" w:eastAsia="Times New Roman" w:hAnsi="Arial" w:cs="Arial"/>
            <w:color w:val="222222"/>
            <w:sz w:val="40"/>
            <w:szCs w:val="40"/>
          </w:rPr>
          <w:br/>
        </w:r>
        <w:r w:rsidRPr="00A3522D">
          <w:rPr>
            <w:rFonts w:ascii="Arial" w:eastAsia="Times New Roman" w:hAnsi="Arial" w:cs="Arial"/>
            <w:color w:val="0000FF"/>
            <w:sz w:val="40"/>
            <w:szCs w:val="40"/>
          </w:rPr>
          <w:t>(About 30-40 words each)</w:t>
        </w:r>
      </w:ins>
    </w:p>
    <w:p w:rsidR="00A3522D" w:rsidRPr="00A3522D" w:rsidRDefault="00A3522D" w:rsidP="00A3522D">
      <w:pPr>
        <w:shd w:val="clear" w:color="auto" w:fill="FFFFFF"/>
        <w:spacing w:after="430" w:line="240" w:lineRule="auto"/>
        <w:rPr>
          <w:ins w:id="80" w:author="Unknown"/>
          <w:rFonts w:ascii="Arial" w:eastAsia="Times New Roman" w:hAnsi="Arial" w:cs="Arial"/>
          <w:color w:val="222222"/>
          <w:sz w:val="27"/>
          <w:szCs w:val="27"/>
        </w:rPr>
      </w:pPr>
      <w:ins w:id="81" w:author="Unknown">
        <w:r w:rsidRPr="00A3522D">
          <w:rPr>
            <w:rFonts w:ascii="Arial" w:eastAsia="Times New Roman" w:hAnsi="Arial" w:cs="Arial"/>
            <w:b/>
            <w:bCs/>
            <w:color w:val="EB4924"/>
            <w:sz w:val="24"/>
            <w:szCs w:val="24"/>
          </w:rPr>
          <w:t>Question 1</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Why did 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call his childhood a secure childhood ?</w:t>
        </w:r>
        <w:r w:rsidRPr="00A3522D">
          <w:rPr>
            <w:rFonts w:ascii="Arial" w:eastAsia="Times New Roman" w:hAnsi="Arial" w:cs="Arial"/>
            <w:b/>
            <w:bCs/>
            <w:color w:val="222222"/>
            <w:sz w:val="24"/>
            <w:szCs w:val="24"/>
          </w:rPr>
          <w:t>(Board Term 1,2012, ELI-015)</w:t>
        </w:r>
        <w:r w:rsidRPr="00A3522D">
          <w:rPr>
            <w:rFonts w:ascii="Arial" w:eastAsia="Times New Roman" w:hAnsi="Arial" w:cs="Arial"/>
            <w:color w:val="222222"/>
            <w:sz w:val="27"/>
            <w:szCs w:val="27"/>
          </w:rPr>
          <w:br/>
        </w:r>
        <w:r w:rsidRPr="00A3522D">
          <w:rPr>
            <w:rFonts w:ascii="Arial" w:eastAsia="Times New Roman" w:hAnsi="Arial" w:cs="Arial"/>
            <w:b/>
            <w:bCs/>
            <w:color w:val="222222"/>
            <w:sz w:val="24"/>
            <w:szCs w:val="24"/>
          </w:rPr>
          <w:t>Or</w:t>
        </w:r>
        <w:r w:rsidRPr="00A3522D">
          <w:rPr>
            <w:rFonts w:ascii="Arial" w:eastAsia="Times New Roman" w:hAnsi="Arial" w:cs="Arial"/>
            <w:color w:val="222222"/>
            <w:sz w:val="27"/>
            <w:szCs w:val="27"/>
          </w:rPr>
          <w:br/>
          <w:t>“</w:t>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childhood was a secure one, both materially and emotionally”. </w:t>
        </w:r>
        <w:r w:rsidRPr="00A3522D">
          <w:rPr>
            <w:rFonts w:ascii="Arial" w:eastAsia="Times New Roman" w:hAnsi="Arial" w:cs="Arial"/>
            <w:color w:val="222222"/>
            <w:sz w:val="27"/>
            <w:szCs w:val="27"/>
          </w:rPr>
          <w:lastRenderedPageBreak/>
          <w:t>Illustrate the fact.</w:t>
        </w:r>
        <w:r w:rsidRPr="00A3522D">
          <w:rPr>
            <w:rFonts w:ascii="Arial" w:eastAsia="Times New Roman" w:hAnsi="Arial" w:cs="Arial"/>
            <w:b/>
            <w:bCs/>
            <w:color w:val="222222"/>
            <w:sz w:val="24"/>
            <w:szCs w:val="24"/>
          </w:rPr>
          <w:t>(Board Term 1,2012, ELI-042)</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called his childhood a secure one because he had loving and caring parents.-He had all necessary things which included food, clothes, medicine, etc.</w:t>
        </w:r>
      </w:ins>
    </w:p>
    <w:p w:rsidR="00A3522D" w:rsidRPr="00A3522D" w:rsidRDefault="00A3522D" w:rsidP="00A3522D">
      <w:pPr>
        <w:shd w:val="clear" w:color="auto" w:fill="FFFFFF"/>
        <w:spacing w:after="430" w:line="240" w:lineRule="auto"/>
        <w:rPr>
          <w:ins w:id="82" w:author="Unknown"/>
          <w:rFonts w:ascii="Arial" w:eastAsia="Times New Roman" w:hAnsi="Arial" w:cs="Arial"/>
          <w:color w:val="222222"/>
          <w:sz w:val="27"/>
          <w:szCs w:val="27"/>
        </w:rPr>
      </w:pPr>
      <w:ins w:id="83" w:author="Unknown">
        <w:r w:rsidRPr="00A3522D">
          <w:rPr>
            <w:rFonts w:ascii="Arial" w:eastAsia="Times New Roman" w:hAnsi="Arial" w:cs="Arial"/>
            <w:b/>
            <w:bCs/>
            <w:color w:val="EB4924"/>
            <w:sz w:val="24"/>
            <w:szCs w:val="24"/>
          </w:rPr>
          <w:t>Question 2</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Do you think the new teacher deserved the treatment meted out to him ? Why/why </w:t>
        </w:r>
        <w:proofErr w:type="gramStart"/>
        <w:r w:rsidRPr="00A3522D">
          <w:rPr>
            <w:rFonts w:ascii="Arial" w:eastAsia="Times New Roman" w:hAnsi="Arial" w:cs="Arial"/>
            <w:color w:val="222222"/>
            <w:sz w:val="27"/>
            <w:szCs w:val="27"/>
          </w:rPr>
          <w:t>not ?</w:t>
        </w:r>
        <w:proofErr w:type="gramEnd"/>
        <w:r w:rsidRPr="00A3522D">
          <w:rPr>
            <w:rFonts w:ascii="Arial" w:eastAsia="Times New Roman" w:hAnsi="Arial" w:cs="Arial"/>
            <w:b/>
            <w:bCs/>
            <w:color w:val="222222"/>
            <w:sz w:val="24"/>
            <w:szCs w:val="24"/>
          </w:rPr>
          <w:t>(Board Term 1,2012, ELI-016)</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Yes, he deserved the treatment meted out to him. He was spreading the poison of communal intolerance among the young minds which was a serious crime. If a teacher indulges in such a mean act he deserves no sympathy.</w:t>
        </w:r>
      </w:ins>
    </w:p>
    <w:p w:rsidR="00A3522D" w:rsidRPr="00A3522D" w:rsidRDefault="00A3522D" w:rsidP="00A3522D">
      <w:pPr>
        <w:shd w:val="clear" w:color="auto" w:fill="FFFFFF"/>
        <w:spacing w:after="430" w:line="240" w:lineRule="auto"/>
        <w:rPr>
          <w:ins w:id="84" w:author="Unknown"/>
          <w:rFonts w:ascii="Arial" w:eastAsia="Times New Roman" w:hAnsi="Arial" w:cs="Arial"/>
          <w:color w:val="222222"/>
          <w:sz w:val="27"/>
          <w:szCs w:val="27"/>
        </w:rPr>
      </w:pPr>
      <w:ins w:id="85" w:author="Unknown">
        <w:r w:rsidRPr="00A3522D">
          <w:rPr>
            <w:rFonts w:ascii="Arial" w:eastAsia="Times New Roman" w:hAnsi="Arial" w:cs="Arial"/>
            <w:b/>
            <w:bCs/>
            <w:color w:val="EB4924"/>
            <w:sz w:val="24"/>
            <w:szCs w:val="24"/>
          </w:rPr>
          <w:t>Question 3</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What was the difference in the attitudes of the science teacher and his wife towards 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w:t>
        </w:r>
        <w:r w:rsidRPr="00A3522D">
          <w:rPr>
            <w:rFonts w:ascii="Arial" w:eastAsia="Times New Roman" w:hAnsi="Arial" w:cs="Arial"/>
            <w:b/>
            <w:bCs/>
            <w:color w:val="222222"/>
            <w:sz w:val="24"/>
            <w:szCs w:val="24"/>
          </w:rPr>
          <w:t>(Board Term 1,2012, ELI-029)</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Though his science teacher was an orthodox Hindu, he broke the social barriers, and mixed with other religions and </w:t>
        </w:r>
        <w:proofErr w:type="spellStart"/>
        <w:r w:rsidRPr="00A3522D">
          <w:rPr>
            <w:rFonts w:ascii="Arial" w:eastAsia="Times New Roman" w:hAnsi="Arial" w:cs="Arial"/>
            <w:color w:val="222222"/>
            <w:sz w:val="27"/>
            <w:szCs w:val="27"/>
          </w:rPr>
          <w:t>commjmities</w:t>
        </w:r>
        <w:proofErr w:type="spellEnd"/>
        <w:r w:rsidRPr="00A3522D">
          <w:rPr>
            <w:rFonts w:ascii="Arial" w:eastAsia="Times New Roman" w:hAnsi="Arial" w:cs="Arial"/>
            <w:color w:val="222222"/>
            <w:sz w:val="27"/>
            <w:szCs w:val="27"/>
          </w:rPr>
          <w:t>. He invited Abdul home and served him meals and even sat and ate with him. On the contrary, his wife was conservative and refused to serve Abdul.</w:t>
        </w:r>
      </w:ins>
    </w:p>
    <w:p w:rsidR="00A3522D" w:rsidRPr="00A3522D" w:rsidRDefault="00A3522D" w:rsidP="00A3522D">
      <w:pPr>
        <w:shd w:val="clear" w:color="auto" w:fill="FFFFFF"/>
        <w:spacing w:after="430" w:line="240" w:lineRule="auto"/>
        <w:rPr>
          <w:ins w:id="86" w:author="Unknown"/>
          <w:rFonts w:ascii="Arial" w:eastAsia="Times New Roman" w:hAnsi="Arial" w:cs="Arial"/>
          <w:color w:val="222222"/>
          <w:sz w:val="27"/>
          <w:szCs w:val="27"/>
        </w:rPr>
      </w:pPr>
      <w:ins w:id="87" w:author="Unknown">
        <w:r w:rsidRPr="00A3522D">
          <w:rPr>
            <w:rFonts w:ascii="Arial" w:eastAsia="Times New Roman" w:hAnsi="Arial" w:cs="Arial"/>
            <w:b/>
            <w:bCs/>
            <w:color w:val="EB4924"/>
            <w:sz w:val="24"/>
            <w:szCs w:val="24"/>
          </w:rPr>
          <w:t>Question 4</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How did Second World War give opportunity to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to earn his first wages ?</w:t>
        </w:r>
        <w:r w:rsidRPr="00A3522D">
          <w:rPr>
            <w:rFonts w:ascii="Arial" w:eastAsia="Times New Roman" w:hAnsi="Arial" w:cs="Arial"/>
            <w:b/>
            <w:bCs/>
            <w:color w:val="222222"/>
            <w:sz w:val="24"/>
            <w:szCs w:val="24"/>
          </w:rPr>
          <w:t>(Board Term 1,2012, ELI-030)</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cousin was a news agent. Train halt at </w:t>
        </w:r>
        <w:proofErr w:type="spell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station was suspended. So, the newspapers were bundled up and thrown out from a moving train.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helped his cousin to catch the bundles. He was given money for it.</w:t>
        </w:r>
      </w:ins>
    </w:p>
    <w:p w:rsidR="00A3522D" w:rsidRPr="00A3522D" w:rsidRDefault="00A3522D" w:rsidP="00A3522D">
      <w:pPr>
        <w:shd w:val="clear" w:color="auto" w:fill="FFFFFF"/>
        <w:spacing w:after="430" w:line="240" w:lineRule="auto"/>
        <w:rPr>
          <w:ins w:id="88" w:author="Unknown"/>
          <w:rFonts w:ascii="Arial" w:eastAsia="Times New Roman" w:hAnsi="Arial" w:cs="Arial"/>
          <w:color w:val="222222"/>
          <w:sz w:val="27"/>
          <w:szCs w:val="27"/>
        </w:rPr>
      </w:pPr>
      <w:ins w:id="89" w:author="Unknown">
        <w:r w:rsidRPr="00A3522D">
          <w:rPr>
            <w:rFonts w:ascii="Arial" w:eastAsia="Times New Roman" w:hAnsi="Arial" w:cs="Arial"/>
            <w:b/>
            <w:bCs/>
            <w:color w:val="EB4924"/>
            <w:sz w:val="24"/>
            <w:szCs w:val="24"/>
          </w:rPr>
          <w:t>Question 5</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How does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describe his mother ?</w:t>
        </w:r>
        <w:r w:rsidRPr="00A3522D">
          <w:rPr>
            <w:rFonts w:ascii="Arial" w:eastAsia="Times New Roman" w:hAnsi="Arial" w:cs="Arial"/>
            <w:b/>
            <w:bCs/>
            <w:color w:val="222222"/>
            <w:sz w:val="24"/>
            <w:szCs w:val="24"/>
          </w:rPr>
          <w:t>(Board Term 1,2012, ELI-035)</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describes his mother by saying that she was an ideal wife and a gentle lady. He learnt from his mother to be gentle and kind. She even used to feed a lot of outsiders every day.</w:t>
        </w:r>
      </w:ins>
    </w:p>
    <w:p w:rsidR="00A3522D" w:rsidRPr="00A3522D" w:rsidRDefault="00A3522D" w:rsidP="00A3522D">
      <w:pPr>
        <w:shd w:val="clear" w:color="auto" w:fill="FFFFFF"/>
        <w:spacing w:after="430" w:line="240" w:lineRule="auto"/>
        <w:rPr>
          <w:ins w:id="90" w:author="Unknown"/>
          <w:rFonts w:ascii="Arial" w:eastAsia="Times New Roman" w:hAnsi="Arial" w:cs="Arial"/>
          <w:color w:val="222222"/>
          <w:sz w:val="27"/>
          <w:szCs w:val="27"/>
        </w:rPr>
      </w:pPr>
      <w:ins w:id="91" w:author="Unknown">
        <w:r w:rsidRPr="00A3522D">
          <w:rPr>
            <w:rFonts w:ascii="Arial" w:eastAsia="Times New Roman" w:hAnsi="Arial" w:cs="Arial"/>
            <w:b/>
            <w:bCs/>
            <w:color w:val="EB4924"/>
            <w:sz w:val="24"/>
            <w:szCs w:val="24"/>
          </w:rPr>
          <w:lastRenderedPageBreak/>
          <w:t>Question 6:</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What did Abdul </w:t>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family do during the annual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 </w:t>
        </w:r>
        <w:proofErr w:type="spellStart"/>
        <w:r w:rsidRPr="00A3522D">
          <w:rPr>
            <w:rFonts w:ascii="Arial" w:eastAsia="Times New Roman" w:hAnsi="Arial" w:cs="Arial"/>
            <w:color w:val="222222"/>
            <w:sz w:val="27"/>
            <w:szCs w:val="27"/>
          </w:rPr>
          <w:t>Kalayanam</w:t>
        </w:r>
        <w:proofErr w:type="spellEnd"/>
        <w:r w:rsidRPr="00A3522D">
          <w:rPr>
            <w:rFonts w:ascii="Arial" w:eastAsia="Times New Roman" w:hAnsi="Arial" w:cs="Arial"/>
            <w:color w:val="222222"/>
            <w:sz w:val="27"/>
            <w:szCs w:val="27"/>
          </w:rPr>
          <w:t xml:space="preserve"> Ceremony ?</w:t>
        </w:r>
        <w:r w:rsidRPr="00A3522D">
          <w:rPr>
            <w:rFonts w:ascii="Arial" w:eastAsia="Times New Roman" w:hAnsi="Arial" w:cs="Arial"/>
            <w:b/>
            <w:bCs/>
            <w:color w:val="222222"/>
            <w:sz w:val="24"/>
            <w:szCs w:val="24"/>
          </w:rPr>
          <w:t>(Board Term 1,2012, ELI-038)</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Abdul </w:t>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family arranged for a boat with a special platform for carrying the idols of Lord </w:t>
        </w:r>
        <w:proofErr w:type="spellStart"/>
        <w:r w:rsidRPr="00A3522D">
          <w:rPr>
            <w:rFonts w:ascii="Arial" w:eastAsia="Times New Roman" w:hAnsi="Arial" w:cs="Arial"/>
            <w:color w:val="222222"/>
            <w:sz w:val="27"/>
            <w:szCs w:val="27"/>
          </w:rPr>
          <w:t>Shri</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Sita</w:t>
        </w:r>
        <w:proofErr w:type="spellEnd"/>
        <w:r w:rsidRPr="00A3522D">
          <w:rPr>
            <w:rFonts w:ascii="Arial" w:eastAsia="Times New Roman" w:hAnsi="Arial" w:cs="Arial"/>
            <w:color w:val="222222"/>
            <w:sz w:val="27"/>
            <w:szCs w:val="27"/>
          </w:rPr>
          <w:t xml:space="preserve"> Ram from the temple to the marriage sites situated in the middle of a pond called as Rama </w:t>
        </w:r>
        <w:proofErr w:type="spellStart"/>
        <w:r w:rsidRPr="00A3522D">
          <w:rPr>
            <w:rFonts w:ascii="Arial" w:eastAsia="Times New Roman" w:hAnsi="Arial" w:cs="Arial"/>
            <w:color w:val="222222"/>
            <w:sz w:val="27"/>
            <w:szCs w:val="27"/>
          </w:rPr>
          <w:t>Tirtha</w:t>
        </w:r>
        <w:proofErr w:type="spellEnd"/>
        <w:r w:rsidRPr="00A3522D">
          <w:rPr>
            <w:rFonts w:ascii="Arial" w:eastAsia="Times New Roman" w:hAnsi="Arial" w:cs="Arial"/>
            <w:color w:val="222222"/>
            <w:sz w:val="27"/>
            <w:szCs w:val="27"/>
          </w:rPr>
          <w:t>. His parents even told him stories from the Ramayana.</w:t>
        </w:r>
      </w:ins>
    </w:p>
    <w:p w:rsidR="00A3522D" w:rsidRPr="00A3522D" w:rsidRDefault="00A3522D" w:rsidP="00A3522D">
      <w:pPr>
        <w:shd w:val="clear" w:color="auto" w:fill="FFFFFF"/>
        <w:spacing w:after="430" w:line="240" w:lineRule="auto"/>
        <w:rPr>
          <w:ins w:id="92" w:author="Unknown"/>
          <w:rFonts w:ascii="Arial" w:eastAsia="Times New Roman" w:hAnsi="Arial" w:cs="Arial"/>
          <w:color w:val="222222"/>
          <w:sz w:val="27"/>
          <w:szCs w:val="27"/>
        </w:rPr>
      </w:pPr>
      <w:ins w:id="93" w:author="Unknown">
        <w:r w:rsidRPr="00A3522D">
          <w:rPr>
            <w:rFonts w:ascii="Arial" w:eastAsia="Times New Roman" w:hAnsi="Arial" w:cs="Arial"/>
            <w:b/>
            <w:bCs/>
            <w:color w:val="EB4924"/>
            <w:sz w:val="24"/>
            <w:szCs w:val="24"/>
          </w:rPr>
          <w:t>Question 7</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What characteristics did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inherited from his parents ?</w:t>
        </w:r>
        <w:r w:rsidRPr="00A3522D">
          <w:rPr>
            <w:rFonts w:ascii="Arial" w:eastAsia="Times New Roman" w:hAnsi="Arial" w:cs="Arial"/>
            <w:b/>
            <w:bCs/>
            <w:color w:val="222222"/>
            <w:sz w:val="24"/>
            <w:szCs w:val="24"/>
          </w:rPr>
          <w:t> (Board Term 1</w:t>
        </w:r>
        <w:proofErr w:type="gramStart"/>
        <w:r w:rsidRPr="00A3522D">
          <w:rPr>
            <w:rFonts w:ascii="Arial" w:eastAsia="Times New Roman" w:hAnsi="Arial" w:cs="Arial"/>
            <w:b/>
            <w:bCs/>
            <w:color w:val="222222"/>
            <w:sz w:val="24"/>
            <w:szCs w:val="24"/>
          </w:rPr>
          <w:t>,2012</w:t>
        </w:r>
        <w:proofErr w:type="gramEnd"/>
        <w:r w:rsidRPr="00A3522D">
          <w:rPr>
            <w:rFonts w:ascii="Arial" w:eastAsia="Times New Roman" w:hAnsi="Arial" w:cs="Arial"/>
            <w:b/>
            <w:bCs/>
            <w:color w:val="222222"/>
            <w:sz w:val="24"/>
            <w:szCs w:val="24"/>
          </w:rPr>
          <w:t>, ELI-043) </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proofErr w:type="gramStart"/>
        <w:r w:rsidRPr="00A3522D">
          <w:rPr>
            <w:rFonts w:ascii="Arial" w:eastAsia="Times New Roman" w:hAnsi="Arial" w:cs="Arial"/>
            <w:b/>
            <w:bCs/>
            <w:color w:val="008000"/>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inherited honesty and self discipline from his father and faith in goodness and kindness from his mother. Like his parents even he respected all religions.</w:t>
        </w:r>
      </w:ins>
    </w:p>
    <w:p w:rsidR="00A3522D" w:rsidRPr="00A3522D" w:rsidRDefault="00A3522D" w:rsidP="00A3522D">
      <w:pPr>
        <w:shd w:val="clear" w:color="auto" w:fill="FFFFFF"/>
        <w:spacing w:after="265" w:line="240" w:lineRule="auto"/>
        <w:jc w:val="center"/>
        <w:outlineLvl w:val="2"/>
        <w:rPr>
          <w:ins w:id="94" w:author="Unknown"/>
          <w:rFonts w:ascii="Arial" w:eastAsia="Times New Roman" w:hAnsi="Arial" w:cs="Arial"/>
          <w:color w:val="222222"/>
          <w:sz w:val="40"/>
          <w:szCs w:val="40"/>
        </w:rPr>
      </w:pPr>
      <w:ins w:id="95" w:author="Unknown">
        <w:r w:rsidRPr="00A3522D">
          <w:rPr>
            <w:rFonts w:ascii="Arial" w:eastAsia="Times New Roman" w:hAnsi="Arial" w:cs="Arial"/>
            <w:color w:val="0000FF"/>
            <w:sz w:val="40"/>
            <w:szCs w:val="40"/>
          </w:rPr>
          <w:t>Long Answer Type Questions (4 marks each</w:t>
        </w:r>
        <w:proofErr w:type="gramStart"/>
        <w:r w:rsidRPr="00A3522D">
          <w:rPr>
            <w:rFonts w:ascii="Arial" w:eastAsia="Times New Roman" w:hAnsi="Arial" w:cs="Arial"/>
            <w:color w:val="0000FF"/>
            <w:sz w:val="40"/>
            <w:szCs w:val="40"/>
          </w:rPr>
          <w:t>)</w:t>
        </w:r>
        <w:proofErr w:type="gramEnd"/>
        <w:r w:rsidRPr="00A3522D">
          <w:rPr>
            <w:rFonts w:ascii="Arial" w:eastAsia="Times New Roman" w:hAnsi="Arial" w:cs="Arial"/>
            <w:color w:val="222222"/>
            <w:sz w:val="40"/>
            <w:szCs w:val="40"/>
          </w:rPr>
          <w:br/>
        </w:r>
        <w:r w:rsidRPr="00A3522D">
          <w:rPr>
            <w:rFonts w:ascii="Arial" w:eastAsia="Times New Roman" w:hAnsi="Arial" w:cs="Arial"/>
            <w:color w:val="0000FF"/>
            <w:sz w:val="40"/>
            <w:szCs w:val="40"/>
          </w:rPr>
          <w:t>(About 80-100 words each)</w:t>
        </w:r>
      </w:ins>
    </w:p>
    <w:p w:rsidR="00A3522D" w:rsidRPr="00A3522D" w:rsidRDefault="00A3522D" w:rsidP="00A3522D">
      <w:pPr>
        <w:shd w:val="clear" w:color="auto" w:fill="FFFFFF"/>
        <w:spacing w:after="430" w:line="240" w:lineRule="auto"/>
        <w:rPr>
          <w:ins w:id="96" w:author="Unknown"/>
          <w:rFonts w:ascii="Arial" w:eastAsia="Times New Roman" w:hAnsi="Arial" w:cs="Arial"/>
          <w:color w:val="222222"/>
          <w:sz w:val="27"/>
          <w:szCs w:val="27"/>
        </w:rPr>
      </w:pPr>
      <w:ins w:id="97" w:author="Unknown">
        <w:r w:rsidRPr="00A3522D">
          <w:rPr>
            <w:rFonts w:ascii="Arial" w:eastAsia="Times New Roman" w:hAnsi="Arial" w:cs="Arial"/>
            <w:b/>
            <w:bCs/>
            <w:color w:val="EB4924"/>
            <w:sz w:val="24"/>
            <w:szCs w:val="24"/>
          </w:rPr>
          <w:t>Question 1</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What do you know about A.P.J. Abdul </w:t>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family after reading the lesson “My childhood”?</w:t>
        </w:r>
        <w:r w:rsidRPr="00A3522D">
          <w:rPr>
            <w:rFonts w:ascii="Arial" w:eastAsia="Times New Roman" w:hAnsi="Arial" w:cs="Arial"/>
            <w:b/>
            <w:bCs/>
            <w:color w:val="222222"/>
            <w:sz w:val="24"/>
            <w:szCs w:val="24"/>
          </w:rPr>
          <w:t> (Board Term 1</w:t>
        </w:r>
        <w:proofErr w:type="gramStart"/>
        <w:r w:rsidRPr="00A3522D">
          <w:rPr>
            <w:rFonts w:ascii="Arial" w:eastAsia="Times New Roman" w:hAnsi="Arial" w:cs="Arial"/>
            <w:b/>
            <w:bCs/>
            <w:color w:val="222222"/>
            <w:sz w:val="24"/>
            <w:szCs w:val="24"/>
          </w:rPr>
          <w:t>,2012</w:t>
        </w:r>
        <w:proofErr w:type="gramEnd"/>
        <w:r w:rsidRPr="00A3522D">
          <w:rPr>
            <w:rFonts w:ascii="Arial" w:eastAsia="Times New Roman" w:hAnsi="Arial" w:cs="Arial"/>
            <w:b/>
            <w:bCs/>
            <w:color w:val="222222"/>
            <w:sz w:val="24"/>
            <w:szCs w:val="24"/>
          </w:rPr>
          <w:t>, ELI-013)</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proofErr w:type="gramStart"/>
        <w:r w:rsidRPr="00A3522D">
          <w:rPr>
            <w:rFonts w:ascii="Arial" w:eastAsia="Times New Roman" w:hAnsi="Arial" w:cs="Arial"/>
            <w:b/>
            <w:bCs/>
            <w:color w:val="008000"/>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tells us that his family was a Tamil middle class family from </w:t>
        </w:r>
        <w:proofErr w:type="spell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His father </w:t>
        </w:r>
        <w:proofErr w:type="spellStart"/>
        <w:r w:rsidRPr="00A3522D">
          <w:rPr>
            <w:rFonts w:ascii="Arial" w:eastAsia="Times New Roman" w:hAnsi="Arial" w:cs="Arial"/>
            <w:color w:val="222222"/>
            <w:sz w:val="27"/>
            <w:szCs w:val="27"/>
          </w:rPr>
          <w:t>Jainulabdeen</w:t>
        </w:r>
        <w:proofErr w:type="spellEnd"/>
        <w:r w:rsidRPr="00A3522D">
          <w:rPr>
            <w:rFonts w:ascii="Arial" w:eastAsia="Times New Roman" w:hAnsi="Arial" w:cs="Arial"/>
            <w:color w:val="222222"/>
            <w:sz w:val="27"/>
            <w:szCs w:val="27"/>
          </w:rPr>
          <w:t xml:space="preserve"> was not much educated, wasn’t rich but was generous, wise, simple man</w:t>
        </w:r>
        <w:r w:rsidRPr="00A3522D">
          <w:rPr>
            <w:rFonts w:ascii="Arial" w:eastAsia="Times New Roman" w:hAnsi="Arial" w:cs="Arial"/>
            <w:color w:val="222222"/>
            <w:sz w:val="27"/>
            <w:szCs w:val="27"/>
          </w:rPr>
          <w:br/>
          <w:t xml:space="preserve">but very strict and severe. His mother </w:t>
        </w:r>
        <w:proofErr w:type="spellStart"/>
        <w:r w:rsidRPr="00A3522D">
          <w:rPr>
            <w:rFonts w:ascii="Arial" w:eastAsia="Times New Roman" w:hAnsi="Arial" w:cs="Arial"/>
            <w:color w:val="222222"/>
            <w:sz w:val="27"/>
            <w:szCs w:val="27"/>
          </w:rPr>
          <w:t>Ashiamma</w:t>
        </w:r>
        <w:proofErr w:type="spellEnd"/>
        <w:r w:rsidRPr="00A3522D">
          <w:rPr>
            <w:rFonts w:ascii="Arial" w:eastAsia="Times New Roman" w:hAnsi="Arial" w:cs="Arial"/>
            <w:color w:val="222222"/>
            <w:sz w:val="27"/>
            <w:szCs w:val="27"/>
          </w:rPr>
          <w:t xml:space="preserve"> was a generous lady, and used to feed unlimited numbers of people in their home. </w:t>
        </w:r>
        <w:proofErr w:type="spellStart"/>
        <w:r w:rsidRPr="00A3522D">
          <w:rPr>
            <w:rFonts w:ascii="Arial" w:eastAsia="Times New Roman" w:hAnsi="Arial" w:cs="Arial"/>
            <w:color w:val="222222"/>
            <w:sz w:val="27"/>
            <w:szCs w:val="27"/>
          </w:rPr>
          <w:t>Kalam’s</w:t>
        </w:r>
        <w:proofErr w:type="spellEnd"/>
        <w:r w:rsidRPr="00A3522D">
          <w:rPr>
            <w:rFonts w:ascii="Arial" w:eastAsia="Times New Roman" w:hAnsi="Arial" w:cs="Arial"/>
            <w:color w:val="222222"/>
            <w:sz w:val="27"/>
            <w:szCs w:val="27"/>
          </w:rPr>
          <w:t xml:space="preserve"> family respected all religions. They took part in Hindu festivals. His mother and grandmother told him stories from Ramayana. They always showered their love on their children and never forced their thoughts on them.</w:t>
        </w:r>
      </w:ins>
    </w:p>
    <w:p w:rsidR="00A3522D" w:rsidRPr="00A3522D" w:rsidRDefault="00A3522D" w:rsidP="00A3522D">
      <w:pPr>
        <w:shd w:val="clear" w:color="auto" w:fill="FFFFFF"/>
        <w:spacing w:after="430" w:line="240" w:lineRule="auto"/>
        <w:rPr>
          <w:ins w:id="98" w:author="Unknown"/>
          <w:rFonts w:ascii="Arial" w:eastAsia="Times New Roman" w:hAnsi="Arial" w:cs="Arial"/>
          <w:color w:val="222222"/>
          <w:sz w:val="27"/>
          <w:szCs w:val="27"/>
        </w:rPr>
      </w:pPr>
      <w:ins w:id="99" w:author="Unknown">
        <w:r w:rsidRPr="00A3522D">
          <w:rPr>
            <w:rFonts w:ascii="Arial" w:eastAsia="Times New Roman" w:hAnsi="Arial" w:cs="Arial"/>
            <w:b/>
            <w:bCs/>
            <w:color w:val="EB4924"/>
            <w:sz w:val="24"/>
            <w:szCs w:val="24"/>
          </w:rPr>
          <w:t>Question 2</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What incident took place at the </w:t>
        </w:r>
        <w:proofErr w:type="spell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Elementry</w:t>
        </w:r>
        <w:proofErr w:type="spellEnd"/>
        <w:r w:rsidRPr="00A3522D">
          <w:rPr>
            <w:rFonts w:ascii="Arial" w:eastAsia="Times New Roman" w:hAnsi="Arial" w:cs="Arial"/>
            <w:color w:val="222222"/>
            <w:sz w:val="27"/>
            <w:szCs w:val="27"/>
          </w:rPr>
          <w:t xml:space="preserve"> School when a new teacher came to the class ?</w:t>
        </w:r>
        <w:r w:rsidRPr="00A3522D">
          <w:rPr>
            <w:rFonts w:ascii="Arial" w:eastAsia="Times New Roman" w:hAnsi="Arial" w:cs="Arial"/>
            <w:b/>
            <w:bCs/>
            <w:color w:val="222222"/>
            <w:sz w:val="24"/>
            <w:szCs w:val="24"/>
          </w:rPr>
          <w:t>(Board Term 1,2012, ELI-023)</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b/>
            <w:bCs/>
            <w:color w:val="222222"/>
            <w:sz w:val="27"/>
            <w:szCs w:val="27"/>
          </w:rPr>
          <w:br/>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used to wear a cap and </w:t>
        </w:r>
        <w:proofErr w:type="spellStart"/>
        <w:r w:rsidRPr="00A3522D">
          <w:rPr>
            <w:rFonts w:ascii="Arial" w:eastAsia="Times New Roman" w:hAnsi="Arial" w:cs="Arial"/>
            <w:color w:val="222222"/>
            <w:sz w:val="27"/>
            <w:szCs w:val="27"/>
          </w:rPr>
          <w:t>Ramanandha</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Sastry</w:t>
        </w:r>
        <w:proofErr w:type="spellEnd"/>
        <w:r w:rsidRPr="00A3522D">
          <w:rPr>
            <w:rFonts w:ascii="Arial" w:eastAsia="Times New Roman" w:hAnsi="Arial" w:cs="Arial"/>
            <w:color w:val="222222"/>
            <w:sz w:val="27"/>
            <w:szCs w:val="27"/>
          </w:rPr>
          <w:t xml:space="preserve"> wore a sacred thread which marked him to be a Brahmin. When the new teacher came he could not tolerate a Hindu priest’s son sitting with a Muslim boy. He ordered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to </w:t>
        </w:r>
        <w:r w:rsidRPr="00A3522D">
          <w:rPr>
            <w:rFonts w:ascii="Arial" w:eastAsia="Times New Roman" w:hAnsi="Arial" w:cs="Arial"/>
            <w:color w:val="222222"/>
            <w:sz w:val="27"/>
            <w:szCs w:val="27"/>
          </w:rPr>
          <w:lastRenderedPageBreak/>
          <w:t xml:space="preserve">go and sit on the back bench. This made </w:t>
        </w:r>
        <w:proofErr w:type="spellStart"/>
        <w:r w:rsidRPr="00A3522D">
          <w:rPr>
            <w:rFonts w:ascii="Arial" w:eastAsia="Times New Roman" w:hAnsi="Arial" w:cs="Arial"/>
            <w:color w:val="222222"/>
            <w:sz w:val="27"/>
            <w:szCs w:val="27"/>
          </w:rPr>
          <w:t>Ramanandha</w:t>
        </w:r>
        <w:proofErr w:type="spellEnd"/>
        <w:r w:rsidRPr="00A3522D">
          <w:rPr>
            <w:rFonts w:ascii="Arial" w:eastAsia="Times New Roman" w:hAnsi="Arial" w:cs="Arial"/>
            <w:color w:val="222222"/>
            <w:sz w:val="27"/>
            <w:szCs w:val="27"/>
          </w:rPr>
          <w:t xml:space="preserve"> sad. Abdul started to sit in the last row but it left a bad impression on Abdul. Both the kids narrated the incident to their parents. As a result the teacher was rebuked and reprimanded for spreading communalism and hatred among children.</w:t>
        </w:r>
      </w:ins>
    </w:p>
    <w:p w:rsidR="00A3522D" w:rsidRPr="00A3522D" w:rsidRDefault="00A3522D" w:rsidP="00A3522D">
      <w:pPr>
        <w:shd w:val="clear" w:color="auto" w:fill="FFFFFF"/>
        <w:spacing w:after="430" w:line="240" w:lineRule="auto"/>
        <w:rPr>
          <w:ins w:id="100" w:author="Unknown"/>
          <w:rFonts w:ascii="Arial" w:eastAsia="Times New Roman" w:hAnsi="Arial" w:cs="Arial"/>
          <w:color w:val="222222"/>
          <w:sz w:val="27"/>
          <w:szCs w:val="27"/>
        </w:rPr>
      </w:pPr>
      <w:ins w:id="101" w:author="Unknown">
        <w:r w:rsidRPr="00A3522D">
          <w:rPr>
            <w:rFonts w:ascii="Arial" w:eastAsia="Times New Roman" w:hAnsi="Arial" w:cs="Arial"/>
            <w:b/>
            <w:bCs/>
            <w:color w:val="EB4924"/>
            <w:sz w:val="24"/>
            <w:szCs w:val="24"/>
          </w:rPr>
          <w:t>Question 3</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How did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earn his “first wages” ? How did he feel at that </w:t>
        </w:r>
        <w:proofErr w:type="gramStart"/>
        <w:r w:rsidRPr="00A3522D">
          <w:rPr>
            <w:rFonts w:ascii="Arial" w:eastAsia="Times New Roman" w:hAnsi="Arial" w:cs="Arial"/>
            <w:color w:val="222222"/>
            <w:sz w:val="27"/>
            <w:szCs w:val="27"/>
          </w:rPr>
          <w:t>time ?</w:t>
        </w:r>
        <w:proofErr w:type="gramEnd"/>
        <w:r w:rsidRPr="00A3522D">
          <w:rPr>
            <w:rFonts w:ascii="Arial" w:eastAsia="Times New Roman" w:hAnsi="Arial" w:cs="Arial"/>
            <w:b/>
            <w:bCs/>
            <w:color w:val="222222"/>
            <w:sz w:val="24"/>
            <w:szCs w:val="24"/>
          </w:rPr>
          <w:t>(Board Term 1,2012, ELI-024)</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color w:val="222222"/>
            <w:sz w:val="27"/>
            <w:szCs w:val="27"/>
          </w:rPr>
          <w:br/>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was only 8 years old when the second world war broke out in 1939. Then there was a great demand for tamarind seeds. Abdul used to collect those seeds and sell them in the market. His cousin </w:t>
        </w:r>
        <w:proofErr w:type="spellStart"/>
        <w:r w:rsidRPr="00A3522D">
          <w:rPr>
            <w:rFonts w:ascii="Arial" w:eastAsia="Times New Roman" w:hAnsi="Arial" w:cs="Arial"/>
            <w:color w:val="222222"/>
            <w:sz w:val="27"/>
            <w:szCs w:val="27"/>
          </w:rPr>
          <w:t>Shamsuddin</w:t>
        </w:r>
        <w:proofErr w:type="spellEnd"/>
        <w:r w:rsidRPr="00A3522D">
          <w:rPr>
            <w:rFonts w:ascii="Arial" w:eastAsia="Times New Roman" w:hAnsi="Arial" w:cs="Arial"/>
            <w:color w:val="222222"/>
            <w:sz w:val="27"/>
            <w:szCs w:val="27"/>
          </w:rPr>
          <w:t xml:space="preserve"> distributed newspapers. The train would not stop at </w:t>
        </w:r>
        <w:proofErr w:type="spellStart"/>
        <w:r w:rsidRPr="00A3522D">
          <w:rPr>
            <w:rFonts w:ascii="Arial" w:eastAsia="Times New Roman" w:hAnsi="Arial" w:cs="Arial"/>
            <w:color w:val="222222"/>
            <w:sz w:val="27"/>
            <w:szCs w:val="27"/>
          </w:rPr>
          <w:t>Rameshwaram</w:t>
        </w:r>
        <w:proofErr w:type="spellEnd"/>
        <w:r w:rsidRPr="00A3522D">
          <w:rPr>
            <w:rFonts w:ascii="Arial" w:eastAsia="Times New Roman" w:hAnsi="Arial" w:cs="Arial"/>
            <w:color w:val="222222"/>
            <w:sz w:val="27"/>
            <w:szCs w:val="27"/>
          </w:rPr>
          <w:t xml:space="preserve"> and the bundles of newspapers were thrown from the running train. Abdul was employed by his cousin to collect them. This way he earned his first wages. He felt very proud on earning his first wage.</w:t>
        </w:r>
      </w:ins>
    </w:p>
    <w:p w:rsidR="00A3522D" w:rsidRPr="00A3522D" w:rsidRDefault="00A3522D" w:rsidP="00A3522D">
      <w:pPr>
        <w:shd w:val="clear" w:color="auto" w:fill="FFFFFF"/>
        <w:spacing w:after="430" w:line="240" w:lineRule="auto"/>
        <w:rPr>
          <w:ins w:id="102" w:author="Unknown"/>
          <w:rFonts w:ascii="Arial" w:eastAsia="Times New Roman" w:hAnsi="Arial" w:cs="Arial"/>
          <w:color w:val="222222"/>
          <w:sz w:val="27"/>
          <w:szCs w:val="27"/>
        </w:rPr>
      </w:pPr>
      <w:ins w:id="103" w:author="Unknown">
        <w:r w:rsidRPr="00A3522D">
          <w:rPr>
            <w:rFonts w:ascii="Arial" w:eastAsia="Times New Roman" w:hAnsi="Arial" w:cs="Arial"/>
            <w:b/>
            <w:bCs/>
            <w:color w:val="EB4924"/>
            <w:sz w:val="24"/>
            <w:szCs w:val="24"/>
          </w:rPr>
          <w:t>Question 4:</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“Once you decide to change the system, such problems have to be confronted.” What system is being </w:t>
        </w:r>
        <w:proofErr w:type="gramStart"/>
        <w:r w:rsidRPr="00A3522D">
          <w:rPr>
            <w:rFonts w:ascii="Arial" w:eastAsia="Times New Roman" w:hAnsi="Arial" w:cs="Arial"/>
            <w:color w:val="222222"/>
            <w:sz w:val="27"/>
            <w:szCs w:val="27"/>
          </w:rPr>
          <w:t>refer</w:t>
        </w:r>
        <w:proofErr w:type="gramEnd"/>
        <w:r w:rsidRPr="00A3522D">
          <w:rPr>
            <w:rFonts w:ascii="Arial" w:eastAsia="Times New Roman" w:hAnsi="Arial" w:cs="Arial"/>
            <w:color w:val="222222"/>
            <w:sz w:val="27"/>
            <w:szCs w:val="27"/>
          </w:rPr>
          <w:t xml:space="preserve"> in the sentence from the chapter “My Childhood”? What are such </w:t>
        </w:r>
        <w:proofErr w:type="gramStart"/>
        <w:r w:rsidRPr="00A3522D">
          <w:rPr>
            <w:rFonts w:ascii="Arial" w:eastAsia="Times New Roman" w:hAnsi="Arial" w:cs="Arial"/>
            <w:color w:val="222222"/>
            <w:sz w:val="27"/>
            <w:szCs w:val="27"/>
          </w:rPr>
          <w:t>problems ?</w:t>
        </w:r>
        <w:proofErr w:type="gramEnd"/>
        <w:r w:rsidRPr="00A3522D">
          <w:rPr>
            <w:rFonts w:ascii="Arial" w:eastAsia="Times New Roman" w:hAnsi="Arial" w:cs="Arial"/>
            <w:b/>
            <w:bCs/>
            <w:color w:val="222222"/>
            <w:sz w:val="24"/>
            <w:szCs w:val="24"/>
          </w:rPr>
          <w:t>(Board Term 1,2012, ELI-025)</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color w:val="222222"/>
            <w:sz w:val="27"/>
            <w:szCs w:val="27"/>
          </w:rPr>
          <w:br/>
          <w:t xml:space="preserve">System means system of discrimination on the basis of religion. The system includes the narrow-mindedness and poison of social inequality and communal intolerance. The Brahmins did not allow Muslims to enter their kitchen. The science teacher – a rebel by nature, invited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to his home and proved that if one is determined to face problems and change the system, he will definitely succeed. Though, such indifferences come in everybody’s life but a person should have a broader outlook and overcome the obstacles.</w:t>
        </w:r>
      </w:ins>
    </w:p>
    <w:p w:rsidR="00A3522D" w:rsidRPr="00A3522D" w:rsidRDefault="00A3522D" w:rsidP="00A3522D">
      <w:pPr>
        <w:shd w:val="clear" w:color="auto" w:fill="FFFFFF"/>
        <w:spacing w:after="430" w:line="240" w:lineRule="auto"/>
        <w:rPr>
          <w:ins w:id="104" w:author="Unknown"/>
          <w:rFonts w:ascii="Arial" w:eastAsia="Times New Roman" w:hAnsi="Arial" w:cs="Arial"/>
          <w:color w:val="222222"/>
          <w:sz w:val="27"/>
          <w:szCs w:val="27"/>
        </w:rPr>
      </w:pPr>
      <w:ins w:id="105" w:author="Unknown">
        <w:r w:rsidRPr="00A3522D">
          <w:rPr>
            <w:rFonts w:ascii="Arial" w:eastAsia="Times New Roman" w:hAnsi="Arial" w:cs="Arial"/>
            <w:b/>
            <w:bCs/>
            <w:color w:val="EB4924"/>
            <w:sz w:val="24"/>
            <w:szCs w:val="24"/>
          </w:rPr>
          <w:t>Question 5</w:t>
        </w:r>
        <w:proofErr w:type="gramStart"/>
        <w:r w:rsidRPr="00A3522D">
          <w:rPr>
            <w:rFonts w:ascii="Arial" w:eastAsia="Times New Roman" w:hAnsi="Arial" w:cs="Arial"/>
            <w:b/>
            <w:bCs/>
            <w:color w:val="EB4924"/>
            <w:sz w:val="24"/>
            <w:szCs w:val="24"/>
          </w:rPr>
          <w:t>:</w:t>
        </w:r>
        <w:proofErr w:type="gramEnd"/>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 xml:space="preserve">How was the Science teacher Siva </w:t>
        </w:r>
        <w:proofErr w:type="spellStart"/>
        <w:r w:rsidRPr="00A3522D">
          <w:rPr>
            <w:rFonts w:ascii="Arial" w:eastAsia="Times New Roman" w:hAnsi="Arial" w:cs="Arial"/>
            <w:color w:val="222222"/>
            <w:sz w:val="27"/>
            <w:szCs w:val="27"/>
          </w:rPr>
          <w:t>Subramaniam</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Iyer</w:t>
        </w:r>
        <w:proofErr w:type="spellEnd"/>
        <w:r w:rsidRPr="00A3522D">
          <w:rPr>
            <w:rFonts w:ascii="Arial" w:eastAsia="Times New Roman" w:hAnsi="Arial" w:cs="Arial"/>
            <w:color w:val="222222"/>
            <w:sz w:val="27"/>
            <w:szCs w:val="27"/>
          </w:rPr>
          <w:t xml:space="preserve">, though an orthodox. </w:t>
        </w:r>
        <w:proofErr w:type="gramStart"/>
        <w:r w:rsidRPr="00A3522D">
          <w:rPr>
            <w:rFonts w:ascii="Arial" w:eastAsia="Times New Roman" w:hAnsi="Arial" w:cs="Arial"/>
            <w:color w:val="222222"/>
            <w:sz w:val="27"/>
            <w:szCs w:val="27"/>
          </w:rPr>
          <w:t xml:space="preserve">Brahmin with a very conservative wife, a friend of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w:t>
        </w:r>
        <w:proofErr w:type="gramEnd"/>
        <w:r w:rsidRPr="00A3522D">
          <w:rPr>
            <w:rFonts w:ascii="Arial" w:eastAsia="Times New Roman" w:hAnsi="Arial" w:cs="Arial"/>
            <w:color w:val="222222"/>
            <w:sz w:val="27"/>
            <w:szCs w:val="27"/>
          </w:rPr>
          <w:t xml:space="preserve"> Give incidents to support your answer</w:t>
        </w:r>
        <w:proofErr w:type="gramStart"/>
        <w:r w:rsidRPr="00A3522D">
          <w:rPr>
            <w:rFonts w:ascii="Arial" w:eastAsia="Times New Roman" w:hAnsi="Arial" w:cs="Arial"/>
            <w:color w:val="222222"/>
            <w:sz w:val="27"/>
            <w:szCs w:val="27"/>
          </w:rPr>
          <w:t>.</w:t>
        </w:r>
        <w:r w:rsidRPr="00A3522D">
          <w:rPr>
            <w:rFonts w:ascii="Arial" w:eastAsia="Times New Roman" w:hAnsi="Arial" w:cs="Arial"/>
            <w:b/>
            <w:bCs/>
            <w:color w:val="222222"/>
            <w:sz w:val="24"/>
            <w:szCs w:val="24"/>
          </w:rPr>
          <w:t>(</w:t>
        </w:r>
        <w:proofErr w:type="gramEnd"/>
        <w:r w:rsidRPr="00A3522D">
          <w:rPr>
            <w:rFonts w:ascii="Arial" w:eastAsia="Times New Roman" w:hAnsi="Arial" w:cs="Arial"/>
            <w:b/>
            <w:bCs/>
            <w:color w:val="222222"/>
            <w:sz w:val="24"/>
            <w:szCs w:val="24"/>
          </w:rPr>
          <w:t>Board Term 1,2012, ELI-025)</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r w:rsidRPr="00A3522D">
          <w:rPr>
            <w:rFonts w:ascii="Arial" w:eastAsia="Times New Roman" w:hAnsi="Arial" w:cs="Arial"/>
            <w:color w:val="222222"/>
            <w:sz w:val="27"/>
            <w:szCs w:val="27"/>
          </w:rPr>
          <w:br/>
          <w:t xml:space="preserve">The Science teacher, Siva </w:t>
        </w:r>
        <w:proofErr w:type="spellStart"/>
        <w:r w:rsidRPr="00A3522D">
          <w:rPr>
            <w:rFonts w:ascii="Arial" w:eastAsia="Times New Roman" w:hAnsi="Arial" w:cs="Arial"/>
            <w:color w:val="222222"/>
            <w:sz w:val="27"/>
            <w:szCs w:val="27"/>
          </w:rPr>
          <w:t>Subramaniam</w:t>
        </w:r>
        <w:proofErr w:type="spellEnd"/>
        <w:r w:rsidRPr="00A3522D">
          <w:rPr>
            <w:rFonts w:ascii="Arial" w:eastAsia="Times New Roman" w:hAnsi="Arial" w:cs="Arial"/>
            <w:color w:val="222222"/>
            <w:sz w:val="27"/>
            <w:szCs w:val="27"/>
          </w:rPr>
          <w:t xml:space="preserve"> </w:t>
        </w:r>
        <w:proofErr w:type="spellStart"/>
        <w:r w:rsidRPr="00A3522D">
          <w:rPr>
            <w:rFonts w:ascii="Arial" w:eastAsia="Times New Roman" w:hAnsi="Arial" w:cs="Arial"/>
            <w:color w:val="222222"/>
            <w:sz w:val="27"/>
            <w:szCs w:val="27"/>
          </w:rPr>
          <w:t>Iyer</w:t>
        </w:r>
        <w:proofErr w:type="spellEnd"/>
        <w:r w:rsidRPr="00A3522D">
          <w:rPr>
            <w:rFonts w:ascii="Arial" w:eastAsia="Times New Roman" w:hAnsi="Arial" w:cs="Arial"/>
            <w:color w:val="222222"/>
            <w:sz w:val="27"/>
            <w:szCs w:val="27"/>
          </w:rPr>
          <w:t xml:space="preserve">, wanted to break the social barriers between the Hindus and the Muslims. He wanted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to be very highly educated as he recognized his intelligence. One day, he invited him over to a meal. His orthodox wife was totally horrified at the idea of a Muslim boy dining in her ritually pure kitchen. He did not mind anything said by his very conservative wife. He rather served the food to Abdul by his own hands. </w:t>
        </w:r>
        <w:r w:rsidRPr="00A3522D">
          <w:rPr>
            <w:rFonts w:ascii="Arial" w:eastAsia="Times New Roman" w:hAnsi="Arial" w:cs="Arial"/>
            <w:color w:val="222222"/>
            <w:sz w:val="27"/>
            <w:szCs w:val="27"/>
          </w:rPr>
          <w:lastRenderedPageBreak/>
          <w:t xml:space="preserve">He also sat with him and dined together as well as invited him over again for another meal the coming weekend. Thus, this shows that he was a friend of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even though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was a Muslim and he himself was an orthodox Brahmin.</w:t>
        </w:r>
      </w:ins>
    </w:p>
    <w:p w:rsidR="00A3522D" w:rsidRPr="00A3522D" w:rsidRDefault="00A3522D" w:rsidP="00A3522D">
      <w:pPr>
        <w:shd w:val="clear" w:color="auto" w:fill="FFFFFF"/>
        <w:spacing w:after="265" w:line="240" w:lineRule="auto"/>
        <w:jc w:val="center"/>
        <w:outlineLvl w:val="2"/>
        <w:rPr>
          <w:ins w:id="106" w:author="Unknown"/>
          <w:rFonts w:ascii="Arial" w:eastAsia="Times New Roman" w:hAnsi="Arial" w:cs="Arial"/>
          <w:color w:val="222222"/>
          <w:sz w:val="40"/>
          <w:szCs w:val="40"/>
        </w:rPr>
      </w:pPr>
      <w:ins w:id="107" w:author="Unknown">
        <w:r w:rsidRPr="00A3522D">
          <w:rPr>
            <w:rFonts w:ascii="Arial" w:eastAsia="Times New Roman" w:hAnsi="Arial" w:cs="Arial"/>
            <w:color w:val="0000FF"/>
            <w:sz w:val="40"/>
            <w:szCs w:val="40"/>
          </w:rPr>
          <w:t>Value Based Question (4 marks)</w:t>
        </w:r>
      </w:ins>
    </w:p>
    <w:p w:rsidR="00A3522D" w:rsidRPr="00A3522D" w:rsidRDefault="00A3522D" w:rsidP="00A3522D">
      <w:pPr>
        <w:shd w:val="clear" w:color="auto" w:fill="FFFFFF"/>
        <w:spacing w:after="430" w:line="240" w:lineRule="auto"/>
        <w:rPr>
          <w:ins w:id="108" w:author="Unknown"/>
          <w:rFonts w:ascii="Arial" w:eastAsia="Times New Roman" w:hAnsi="Arial" w:cs="Arial"/>
          <w:color w:val="222222"/>
          <w:sz w:val="27"/>
          <w:szCs w:val="27"/>
        </w:rPr>
      </w:pPr>
      <w:proofErr w:type="gramStart"/>
      <w:ins w:id="109" w:author="Unknown">
        <w:r w:rsidRPr="00A3522D">
          <w:rPr>
            <w:rFonts w:ascii="Arial" w:eastAsia="Times New Roman" w:hAnsi="Arial" w:cs="Arial"/>
            <w:b/>
            <w:bCs/>
            <w:color w:val="EB4924"/>
            <w:sz w:val="24"/>
            <w:szCs w:val="24"/>
          </w:rPr>
          <w:t>Question 1:</w:t>
        </w:r>
        <w:r w:rsidRPr="00A3522D">
          <w:rPr>
            <w:rFonts w:ascii="Arial" w:eastAsia="Times New Roman" w:hAnsi="Arial" w:cs="Arial"/>
            <w:b/>
            <w:bCs/>
            <w:color w:val="222222"/>
            <w:sz w:val="27"/>
            <w:szCs w:val="27"/>
          </w:rPr>
          <w:br/>
        </w:r>
        <w:r w:rsidRPr="00A3522D">
          <w:rPr>
            <w:rFonts w:ascii="Arial" w:eastAsia="Times New Roman" w:hAnsi="Arial" w:cs="Arial"/>
            <w:color w:val="222222"/>
            <w:sz w:val="27"/>
            <w:szCs w:val="27"/>
          </w:rPr>
          <w:t>‘Childhood’ is the formative period of a child’s life.</w:t>
        </w:r>
        <w:proofErr w:type="gramEnd"/>
        <w:r w:rsidRPr="00A3522D">
          <w:rPr>
            <w:rFonts w:ascii="Arial" w:eastAsia="Times New Roman" w:hAnsi="Arial" w:cs="Arial"/>
            <w:color w:val="222222"/>
            <w:sz w:val="27"/>
            <w:szCs w:val="27"/>
          </w:rPr>
          <w:t xml:space="preserve"> The lessons learnt here always stays with a person. Comment on it in the light of the lesson 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w:t>
        </w:r>
        <w:r w:rsidRPr="00A3522D">
          <w:rPr>
            <w:rFonts w:ascii="Arial" w:eastAsia="Times New Roman" w:hAnsi="Arial" w:cs="Arial"/>
            <w:color w:val="222222"/>
            <w:sz w:val="27"/>
            <w:szCs w:val="27"/>
          </w:rPr>
          <w:br/>
        </w:r>
        <w:r w:rsidRPr="00A3522D">
          <w:rPr>
            <w:rFonts w:ascii="Arial" w:eastAsia="Times New Roman" w:hAnsi="Arial" w:cs="Arial"/>
            <w:b/>
            <w:bCs/>
            <w:color w:val="008000"/>
            <w:sz w:val="24"/>
            <w:szCs w:val="24"/>
          </w:rPr>
          <w:t>Answer</w:t>
        </w:r>
        <w:proofErr w:type="gramStart"/>
        <w:r w:rsidRPr="00A3522D">
          <w:rPr>
            <w:rFonts w:ascii="Arial" w:eastAsia="Times New Roman" w:hAnsi="Arial" w:cs="Arial"/>
            <w:b/>
            <w:bCs/>
            <w:color w:val="008000"/>
            <w:sz w:val="24"/>
            <w:szCs w:val="24"/>
          </w:rPr>
          <w:t>:</w:t>
        </w:r>
        <w:proofErr w:type="gramEnd"/>
        <w:r w:rsidRPr="00A3522D">
          <w:rPr>
            <w:rFonts w:ascii="Arial" w:eastAsia="Times New Roman" w:hAnsi="Arial" w:cs="Arial"/>
            <w:color w:val="222222"/>
            <w:sz w:val="27"/>
            <w:szCs w:val="27"/>
          </w:rPr>
          <w:br/>
          <w:t xml:space="preserve">A.P.J. Abdul </w:t>
        </w:r>
        <w:proofErr w:type="spellStart"/>
        <w:r w:rsidRPr="00A3522D">
          <w:rPr>
            <w:rFonts w:ascii="Arial" w:eastAsia="Times New Roman" w:hAnsi="Arial" w:cs="Arial"/>
            <w:color w:val="222222"/>
            <w:sz w:val="27"/>
            <w:szCs w:val="27"/>
          </w:rPr>
          <w:t>Kalam</w:t>
        </w:r>
        <w:proofErr w:type="spellEnd"/>
        <w:r w:rsidRPr="00A3522D">
          <w:rPr>
            <w:rFonts w:ascii="Arial" w:eastAsia="Times New Roman" w:hAnsi="Arial" w:cs="Arial"/>
            <w:color w:val="222222"/>
            <w:sz w:val="27"/>
            <w:szCs w:val="27"/>
          </w:rPr>
          <w:t xml:space="preserve"> is one of the finest scientists in our country and was also our eleventh President. From his autobiography “Wings of Fire” it is amply clear that lessons learnt in our childhood not only shape our personality but also decide the kind of person we become. He learnt the lessons of religious tolerance, honesty and self-discipline early in his life. These qualities stayed with him throughout his life and have helped to make him one of the finest </w:t>
        </w:r>
        <w:proofErr w:type="gramStart"/>
        <w:r w:rsidRPr="00A3522D">
          <w:rPr>
            <w:rFonts w:ascii="Arial" w:eastAsia="Times New Roman" w:hAnsi="Arial" w:cs="Arial"/>
            <w:color w:val="222222"/>
            <w:sz w:val="27"/>
            <w:szCs w:val="27"/>
          </w:rPr>
          <w:t>President</w:t>
        </w:r>
        <w:proofErr w:type="gramEnd"/>
        <w:r w:rsidRPr="00A3522D">
          <w:rPr>
            <w:rFonts w:ascii="Arial" w:eastAsia="Times New Roman" w:hAnsi="Arial" w:cs="Arial"/>
            <w:color w:val="222222"/>
            <w:sz w:val="27"/>
            <w:szCs w:val="27"/>
          </w:rPr>
          <w:t xml:space="preserve"> of our country with so many diverse cultures.</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C6"/>
    <w:multiLevelType w:val="multilevel"/>
    <w:tmpl w:val="47A0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C5219"/>
    <w:multiLevelType w:val="multilevel"/>
    <w:tmpl w:val="7ECC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12E82"/>
    <w:multiLevelType w:val="multilevel"/>
    <w:tmpl w:val="007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D3BAB"/>
    <w:multiLevelType w:val="multilevel"/>
    <w:tmpl w:val="8298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8662F"/>
    <w:multiLevelType w:val="multilevel"/>
    <w:tmpl w:val="D69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D17BD3"/>
    <w:multiLevelType w:val="multilevel"/>
    <w:tmpl w:val="3F9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3787B"/>
    <w:multiLevelType w:val="multilevel"/>
    <w:tmpl w:val="1BCE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66E46"/>
    <w:multiLevelType w:val="multilevel"/>
    <w:tmpl w:val="96DE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64567"/>
    <w:multiLevelType w:val="multilevel"/>
    <w:tmpl w:val="7AC4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750F6"/>
    <w:multiLevelType w:val="multilevel"/>
    <w:tmpl w:val="7B34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47CEF"/>
    <w:multiLevelType w:val="multilevel"/>
    <w:tmpl w:val="7B10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7"/>
  </w:num>
  <w:num w:numId="5">
    <w:abstractNumId w:val="5"/>
  </w:num>
  <w:num w:numId="6">
    <w:abstractNumId w:val="8"/>
  </w:num>
  <w:num w:numId="7">
    <w:abstractNumId w:val="2"/>
  </w:num>
  <w:num w:numId="8">
    <w:abstractNumId w:val="3"/>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3522D"/>
    <w:rsid w:val="00A3522D"/>
    <w:rsid w:val="00C06C69"/>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2">
    <w:name w:val="heading 2"/>
    <w:basedOn w:val="Normal"/>
    <w:link w:val="Heading2Char"/>
    <w:uiPriority w:val="9"/>
    <w:qFormat/>
    <w:rsid w:val="00A35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5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2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522D"/>
    <w:rPr>
      <w:rFonts w:ascii="Times New Roman" w:eastAsia="Times New Roman" w:hAnsi="Times New Roman" w:cs="Times New Roman"/>
      <w:b/>
      <w:bCs/>
      <w:sz w:val="27"/>
      <w:szCs w:val="27"/>
    </w:rPr>
  </w:style>
  <w:style w:type="character" w:styleId="Strong">
    <w:name w:val="Strong"/>
    <w:basedOn w:val="DefaultParagraphFont"/>
    <w:uiPriority w:val="22"/>
    <w:qFormat/>
    <w:rsid w:val="00A3522D"/>
    <w:rPr>
      <w:b/>
      <w:bCs/>
    </w:rPr>
  </w:style>
  <w:style w:type="paragraph" w:styleId="NormalWeb">
    <w:name w:val="Normal (Web)"/>
    <w:basedOn w:val="Normal"/>
    <w:uiPriority w:val="99"/>
    <w:semiHidden/>
    <w:unhideWhenUsed/>
    <w:rsid w:val="00A35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22D"/>
    <w:rPr>
      <w:color w:val="0000FF"/>
      <w:u w:val="single"/>
    </w:rPr>
  </w:style>
</w:styles>
</file>

<file path=word/webSettings.xml><?xml version="1.0" encoding="utf-8"?>
<w:webSettings xmlns:r="http://schemas.openxmlformats.org/officeDocument/2006/relationships" xmlns:w="http://schemas.openxmlformats.org/wordprocessingml/2006/main">
  <w:divs>
    <w:div w:id="14411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2018-12-03T09:27:00Z</dcterms:created>
  <dcterms:modified xsi:type="dcterms:W3CDTF">2018-12-03T09:28:00Z</dcterms:modified>
</cp:coreProperties>
</file>