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A64" w:rsidRPr="00BC2A64" w:rsidRDefault="00BC2A64" w:rsidP="00BC2A64">
      <w:pPr>
        <w:shd w:val="clear" w:color="auto" w:fill="FFFFFF"/>
        <w:spacing w:after="265" w:line="240" w:lineRule="auto"/>
        <w:jc w:val="center"/>
        <w:outlineLvl w:val="2"/>
        <w:rPr>
          <w:rFonts w:ascii="Arial" w:eastAsia="Times New Roman" w:hAnsi="Arial" w:cs="Arial"/>
          <w:color w:val="000000" w:themeColor="text1"/>
          <w:sz w:val="40"/>
          <w:szCs w:val="40"/>
        </w:rPr>
      </w:pPr>
      <w:r>
        <w:rPr>
          <w:rFonts w:ascii="Arial" w:eastAsia="Times New Roman" w:hAnsi="Arial" w:cs="Arial"/>
          <w:color w:val="000000" w:themeColor="text1"/>
          <w:sz w:val="40"/>
          <w:szCs w:val="40"/>
        </w:rPr>
        <w:t>Poem 1</w:t>
      </w:r>
      <w:r w:rsidRPr="00BC2A64">
        <w:rPr>
          <w:rFonts w:ascii="Arial" w:eastAsia="Times New Roman" w:hAnsi="Arial" w:cs="Arial"/>
          <w:color w:val="000000" w:themeColor="text1"/>
          <w:sz w:val="40"/>
          <w:szCs w:val="40"/>
        </w:rPr>
        <w:t>Extract Based Questions (3 marks each)</w:t>
      </w:r>
    </w:p>
    <w:p w:rsidR="00BC2A64" w:rsidRPr="00BC2A64" w:rsidRDefault="00BC2A64" w:rsidP="00BC2A64">
      <w:pPr>
        <w:shd w:val="clear" w:color="auto" w:fill="FFFFFF"/>
        <w:spacing w:after="430" w:line="240" w:lineRule="auto"/>
        <w:rPr>
          <w:rFonts w:ascii="Arial" w:eastAsia="Times New Roman" w:hAnsi="Arial" w:cs="Arial"/>
          <w:color w:val="000000" w:themeColor="text1"/>
          <w:sz w:val="27"/>
          <w:szCs w:val="27"/>
        </w:rPr>
      </w:pPr>
      <w:r w:rsidRPr="00BC2A64">
        <w:rPr>
          <w:rFonts w:ascii="Arial" w:eastAsia="Times New Roman" w:hAnsi="Arial" w:cs="Arial"/>
          <w:b/>
          <w:bCs/>
          <w:color w:val="000000" w:themeColor="text1"/>
          <w:sz w:val="27"/>
        </w:rPr>
        <w:t>Read the extract given below and answers the question that follow.</w:t>
      </w:r>
    </w:p>
    <w:p w:rsidR="00BC2A64" w:rsidRPr="00BC2A64" w:rsidRDefault="00BC2A64" w:rsidP="00BC2A64">
      <w:pPr>
        <w:shd w:val="clear" w:color="auto" w:fill="FFFFFF"/>
        <w:spacing w:after="430" w:line="240" w:lineRule="auto"/>
        <w:rPr>
          <w:rFonts w:ascii="Arial" w:eastAsia="Times New Roman" w:hAnsi="Arial" w:cs="Arial"/>
          <w:color w:val="000000" w:themeColor="text1"/>
          <w:sz w:val="27"/>
          <w:szCs w:val="27"/>
        </w:rPr>
      </w:pPr>
      <w:r w:rsidRPr="00BC2A64">
        <w:rPr>
          <w:rFonts w:ascii="Arial" w:eastAsia="Times New Roman" w:hAnsi="Arial" w:cs="Arial"/>
          <w:b/>
          <w:bCs/>
          <w:color w:val="000000" w:themeColor="text1"/>
          <w:sz w:val="27"/>
        </w:rPr>
        <w:t>Question 1:</w:t>
      </w:r>
      <w:r w:rsidRPr="00BC2A64">
        <w:rPr>
          <w:rFonts w:ascii="Arial" w:eastAsia="Times New Roman" w:hAnsi="Arial" w:cs="Arial"/>
          <w:b/>
          <w:bCs/>
          <w:color w:val="000000" w:themeColor="text1"/>
          <w:sz w:val="27"/>
          <w:szCs w:val="27"/>
        </w:rPr>
        <w:br/>
      </w:r>
      <w:r w:rsidRPr="00BC2A64">
        <w:rPr>
          <w:rFonts w:ascii="Arial" w:eastAsia="Times New Roman" w:hAnsi="Arial" w:cs="Arial"/>
          <w:color w:val="000000" w:themeColor="text1"/>
          <w:sz w:val="27"/>
          <w:szCs w:val="27"/>
        </w:rPr>
        <w:t>Read the extract given below and answer the questions that follows :</w:t>
      </w:r>
      <w:r w:rsidRPr="00BC2A64">
        <w:rPr>
          <w:rFonts w:ascii="Arial" w:eastAsia="Times New Roman" w:hAnsi="Arial" w:cs="Arial"/>
          <w:color w:val="000000" w:themeColor="text1"/>
          <w:sz w:val="27"/>
          <w:szCs w:val="27"/>
        </w:rPr>
        <w:br/>
        <w:t>Two roads diverged in yellow wood.</w:t>
      </w:r>
      <w:r w:rsidRPr="00BC2A64">
        <w:rPr>
          <w:rFonts w:ascii="Arial" w:eastAsia="Times New Roman" w:hAnsi="Arial" w:cs="Arial"/>
          <w:color w:val="000000" w:themeColor="text1"/>
          <w:sz w:val="27"/>
          <w:szCs w:val="27"/>
        </w:rPr>
        <w:br/>
        <w:t>And sorry I could not travel both And be one traveller, long I stood And locked down once as far as I could To where it bent in the undergrowth;</w:t>
      </w:r>
    </w:p>
    <w:p w:rsidR="00BC2A64" w:rsidRPr="00BC2A64" w:rsidRDefault="00BC2A64" w:rsidP="00BC2A64">
      <w:pPr>
        <w:numPr>
          <w:ilvl w:val="0"/>
          <w:numId w:val="1"/>
        </w:numPr>
        <w:shd w:val="clear" w:color="auto" w:fill="FFFFFF"/>
        <w:spacing w:before="100" w:beforeAutospacing="1" w:after="100" w:afterAutospacing="1" w:line="240" w:lineRule="auto"/>
        <w:ind w:left="662"/>
        <w:rPr>
          <w:ins w:id="0" w:author="Unknown"/>
          <w:rFonts w:ascii="Arial" w:eastAsia="Times New Roman" w:hAnsi="Arial" w:cs="Arial"/>
          <w:color w:val="000000" w:themeColor="text1"/>
          <w:sz w:val="27"/>
          <w:szCs w:val="27"/>
        </w:rPr>
      </w:pPr>
      <w:ins w:id="1" w:author="Unknown">
        <w:r w:rsidRPr="00BC2A64">
          <w:rPr>
            <w:rFonts w:ascii="Arial" w:eastAsia="Times New Roman" w:hAnsi="Arial" w:cs="Arial"/>
            <w:color w:val="000000" w:themeColor="text1"/>
            <w:sz w:val="27"/>
            <w:szCs w:val="27"/>
          </w:rPr>
          <w:t>At which point had the poet reached ?</w:t>
        </w:r>
      </w:ins>
    </w:p>
    <w:p w:rsidR="00BC2A64" w:rsidRPr="00BC2A64" w:rsidRDefault="00BC2A64" w:rsidP="00BC2A64">
      <w:pPr>
        <w:numPr>
          <w:ilvl w:val="0"/>
          <w:numId w:val="1"/>
        </w:numPr>
        <w:shd w:val="clear" w:color="auto" w:fill="FFFFFF"/>
        <w:spacing w:before="100" w:beforeAutospacing="1" w:after="100" w:afterAutospacing="1" w:line="240" w:lineRule="auto"/>
        <w:ind w:left="662"/>
        <w:rPr>
          <w:ins w:id="2" w:author="Unknown"/>
          <w:rFonts w:ascii="Arial" w:eastAsia="Times New Roman" w:hAnsi="Arial" w:cs="Arial"/>
          <w:color w:val="000000" w:themeColor="text1"/>
          <w:sz w:val="27"/>
          <w:szCs w:val="27"/>
        </w:rPr>
      </w:pPr>
      <w:ins w:id="3" w:author="Unknown">
        <w:r w:rsidRPr="00BC2A64">
          <w:rPr>
            <w:rFonts w:ascii="Arial" w:eastAsia="Times New Roman" w:hAnsi="Arial" w:cs="Arial"/>
            <w:color w:val="000000" w:themeColor="text1"/>
            <w:sz w:val="27"/>
            <w:szCs w:val="27"/>
          </w:rPr>
          <w:t>Why was the traveller feeling sorry ?</w:t>
        </w:r>
      </w:ins>
    </w:p>
    <w:p w:rsidR="00BC2A64" w:rsidRPr="00BC2A64" w:rsidRDefault="00BC2A64" w:rsidP="00BC2A64">
      <w:pPr>
        <w:numPr>
          <w:ilvl w:val="0"/>
          <w:numId w:val="1"/>
        </w:numPr>
        <w:shd w:val="clear" w:color="auto" w:fill="FFFFFF"/>
        <w:spacing w:before="100" w:beforeAutospacing="1" w:after="100" w:afterAutospacing="1" w:line="240" w:lineRule="auto"/>
        <w:ind w:left="662"/>
        <w:rPr>
          <w:ins w:id="4" w:author="Unknown"/>
          <w:rFonts w:ascii="Arial" w:eastAsia="Times New Roman" w:hAnsi="Arial" w:cs="Arial"/>
          <w:color w:val="000000" w:themeColor="text1"/>
          <w:sz w:val="27"/>
          <w:szCs w:val="27"/>
        </w:rPr>
      </w:pPr>
      <w:ins w:id="5" w:author="Unknown">
        <w:r w:rsidRPr="00BC2A64">
          <w:rPr>
            <w:rFonts w:ascii="Arial" w:eastAsia="Times New Roman" w:hAnsi="Arial" w:cs="Arial"/>
            <w:color w:val="000000" w:themeColor="text1"/>
            <w:sz w:val="27"/>
            <w:szCs w:val="27"/>
          </w:rPr>
          <w:t>Give the opposite to ‘met at a point’ from the passage ?</w:t>
        </w:r>
        <w:r w:rsidRPr="00BC2A64">
          <w:rPr>
            <w:rFonts w:ascii="Arial" w:eastAsia="Times New Roman" w:hAnsi="Arial" w:cs="Arial"/>
            <w:b/>
            <w:bCs/>
            <w:color w:val="000000" w:themeColor="text1"/>
            <w:sz w:val="27"/>
          </w:rPr>
          <w:t> (SA-1,2014-15)</w:t>
        </w:r>
      </w:ins>
    </w:p>
    <w:p w:rsidR="00BC2A64" w:rsidRPr="00BC2A64" w:rsidRDefault="00BC2A64" w:rsidP="00BC2A64">
      <w:pPr>
        <w:shd w:val="clear" w:color="auto" w:fill="FFFFFF"/>
        <w:spacing w:after="430" w:line="240" w:lineRule="auto"/>
        <w:rPr>
          <w:ins w:id="6" w:author="Unknown"/>
          <w:rFonts w:ascii="Arial" w:eastAsia="Times New Roman" w:hAnsi="Arial" w:cs="Arial"/>
          <w:color w:val="000000" w:themeColor="text1"/>
          <w:sz w:val="27"/>
          <w:szCs w:val="27"/>
        </w:rPr>
      </w:pPr>
      <w:ins w:id="7" w:author="Unknown">
        <w:r w:rsidRPr="00BC2A64">
          <w:rPr>
            <w:rFonts w:ascii="Arial" w:eastAsia="Times New Roman" w:hAnsi="Arial" w:cs="Arial"/>
            <w:b/>
            <w:bCs/>
            <w:color w:val="000000" w:themeColor="text1"/>
            <w:sz w:val="27"/>
          </w:rPr>
          <w:t>Answer:</w:t>
        </w:r>
      </w:ins>
    </w:p>
    <w:p w:rsidR="00BC2A64" w:rsidRPr="00BC2A64" w:rsidRDefault="00BC2A64" w:rsidP="00BC2A64">
      <w:pPr>
        <w:numPr>
          <w:ilvl w:val="0"/>
          <w:numId w:val="2"/>
        </w:numPr>
        <w:shd w:val="clear" w:color="auto" w:fill="FFFFFF"/>
        <w:spacing w:before="100" w:beforeAutospacing="1" w:after="100" w:afterAutospacing="1" w:line="240" w:lineRule="auto"/>
        <w:ind w:left="662"/>
        <w:rPr>
          <w:ins w:id="8" w:author="Unknown"/>
          <w:rFonts w:ascii="Arial" w:eastAsia="Times New Roman" w:hAnsi="Arial" w:cs="Arial"/>
          <w:color w:val="000000" w:themeColor="text1"/>
          <w:sz w:val="27"/>
          <w:szCs w:val="27"/>
        </w:rPr>
      </w:pPr>
      <w:ins w:id="9" w:author="Unknown">
        <w:r w:rsidRPr="00BC2A64">
          <w:rPr>
            <w:rFonts w:ascii="Arial" w:eastAsia="Times New Roman" w:hAnsi="Arial" w:cs="Arial"/>
            <w:color w:val="000000" w:themeColor="text1"/>
            <w:sz w:val="27"/>
            <w:szCs w:val="27"/>
          </w:rPr>
          <w:t>The poet is standing at a point where two roads diverged in the yellow wood.</w:t>
        </w:r>
      </w:ins>
    </w:p>
    <w:p w:rsidR="00BC2A64" w:rsidRPr="00BC2A64" w:rsidRDefault="00BC2A64" w:rsidP="00BC2A64">
      <w:pPr>
        <w:numPr>
          <w:ilvl w:val="0"/>
          <w:numId w:val="2"/>
        </w:numPr>
        <w:shd w:val="clear" w:color="auto" w:fill="FFFFFF"/>
        <w:spacing w:before="100" w:beforeAutospacing="1" w:after="100" w:afterAutospacing="1" w:line="240" w:lineRule="auto"/>
        <w:ind w:left="662"/>
        <w:rPr>
          <w:ins w:id="10" w:author="Unknown"/>
          <w:rFonts w:ascii="Arial" w:eastAsia="Times New Roman" w:hAnsi="Arial" w:cs="Arial"/>
          <w:color w:val="000000" w:themeColor="text1"/>
          <w:sz w:val="27"/>
          <w:szCs w:val="27"/>
        </w:rPr>
      </w:pPr>
      <w:ins w:id="11" w:author="Unknown">
        <w:r w:rsidRPr="00BC2A64">
          <w:rPr>
            <w:rFonts w:ascii="Arial" w:eastAsia="Times New Roman" w:hAnsi="Arial" w:cs="Arial"/>
            <w:color w:val="000000" w:themeColor="text1"/>
            <w:sz w:val="27"/>
            <w:szCs w:val="27"/>
          </w:rPr>
          <w:t>The poet is feeling sorry because he could not travel both the roads.</w:t>
        </w:r>
      </w:ins>
    </w:p>
    <w:p w:rsidR="00BC2A64" w:rsidRPr="00BC2A64" w:rsidRDefault="00BC2A64" w:rsidP="00BC2A64">
      <w:pPr>
        <w:numPr>
          <w:ilvl w:val="0"/>
          <w:numId w:val="2"/>
        </w:numPr>
        <w:shd w:val="clear" w:color="auto" w:fill="FFFFFF"/>
        <w:spacing w:before="100" w:beforeAutospacing="1" w:after="100" w:afterAutospacing="1" w:line="240" w:lineRule="auto"/>
        <w:ind w:left="662"/>
        <w:rPr>
          <w:ins w:id="12" w:author="Unknown"/>
          <w:rFonts w:ascii="Arial" w:eastAsia="Times New Roman" w:hAnsi="Arial" w:cs="Arial"/>
          <w:color w:val="000000" w:themeColor="text1"/>
          <w:sz w:val="27"/>
          <w:szCs w:val="27"/>
        </w:rPr>
      </w:pPr>
      <w:ins w:id="13" w:author="Unknown">
        <w:r w:rsidRPr="00BC2A64">
          <w:rPr>
            <w:rFonts w:ascii="Arial" w:eastAsia="Times New Roman" w:hAnsi="Arial" w:cs="Arial"/>
            <w:color w:val="000000" w:themeColor="text1"/>
            <w:sz w:val="27"/>
            <w:szCs w:val="27"/>
          </w:rPr>
          <w:t>‘Diverged’.</w:t>
        </w:r>
      </w:ins>
    </w:p>
    <w:p w:rsidR="00BC2A64" w:rsidRPr="00BC2A64" w:rsidRDefault="00BC2A64" w:rsidP="00BC2A64">
      <w:pPr>
        <w:shd w:val="clear" w:color="auto" w:fill="FFFFFF"/>
        <w:spacing w:after="430" w:line="240" w:lineRule="auto"/>
        <w:rPr>
          <w:ins w:id="14" w:author="Unknown"/>
          <w:rFonts w:ascii="Arial" w:eastAsia="Times New Roman" w:hAnsi="Arial" w:cs="Arial"/>
          <w:color w:val="222222"/>
          <w:sz w:val="27"/>
          <w:szCs w:val="27"/>
        </w:rPr>
      </w:pPr>
      <w:ins w:id="15" w:author="Unknown">
        <w:r w:rsidRPr="00BC2A64">
          <w:rPr>
            <w:rFonts w:ascii="Arial" w:eastAsia="Times New Roman" w:hAnsi="Arial" w:cs="Arial"/>
            <w:b/>
            <w:bCs/>
            <w:color w:val="EB4924"/>
            <w:sz w:val="27"/>
          </w:rPr>
          <w:t>Question 2:</w:t>
        </w:r>
        <w:r w:rsidRPr="00BC2A64">
          <w:rPr>
            <w:rFonts w:ascii="Arial" w:eastAsia="Times New Roman" w:hAnsi="Arial" w:cs="Arial"/>
            <w:b/>
            <w:bCs/>
            <w:color w:val="222222"/>
            <w:sz w:val="27"/>
            <w:szCs w:val="27"/>
          </w:rPr>
          <w:br/>
        </w:r>
        <w:r w:rsidRPr="00BC2A64">
          <w:rPr>
            <w:rFonts w:ascii="Arial" w:eastAsia="Times New Roman" w:hAnsi="Arial" w:cs="Arial"/>
            <w:color w:val="222222"/>
            <w:sz w:val="27"/>
            <w:szCs w:val="27"/>
          </w:rPr>
          <w:t>And both that morning equally lay In leaves no step had trodden back Oh, I kept the first for another day!</w:t>
        </w:r>
        <w:r w:rsidRPr="00BC2A64">
          <w:rPr>
            <w:rFonts w:ascii="Arial" w:eastAsia="Times New Roman" w:hAnsi="Arial" w:cs="Arial"/>
            <w:color w:val="222222"/>
            <w:sz w:val="27"/>
            <w:szCs w:val="27"/>
          </w:rPr>
          <w:br/>
          <w:t>Yet knowing how way leads on to way,</w:t>
        </w:r>
        <w:r w:rsidRPr="00BC2A64">
          <w:rPr>
            <w:rFonts w:ascii="Arial" w:eastAsia="Times New Roman" w:hAnsi="Arial" w:cs="Arial"/>
            <w:color w:val="222222"/>
            <w:sz w:val="27"/>
            <w:szCs w:val="27"/>
          </w:rPr>
          <w:br/>
          <w:t>I doubted it if I should ever come back</w:t>
        </w:r>
      </w:ins>
    </w:p>
    <w:p w:rsidR="00BC2A64" w:rsidRPr="00BC2A64" w:rsidRDefault="00BC2A64" w:rsidP="00BC2A64">
      <w:pPr>
        <w:numPr>
          <w:ilvl w:val="0"/>
          <w:numId w:val="3"/>
        </w:numPr>
        <w:shd w:val="clear" w:color="auto" w:fill="FFFFFF"/>
        <w:spacing w:before="100" w:beforeAutospacing="1" w:after="100" w:afterAutospacing="1" w:line="240" w:lineRule="auto"/>
        <w:ind w:left="662"/>
        <w:rPr>
          <w:ins w:id="16" w:author="Unknown"/>
          <w:rFonts w:ascii="Arial" w:eastAsia="Times New Roman" w:hAnsi="Arial" w:cs="Arial"/>
          <w:color w:val="222222"/>
          <w:sz w:val="27"/>
          <w:szCs w:val="27"/>
        </w:rPr>
      </w:pPr>
      <w:ins w:id="17" w:author="Unknown">
        <w:r w:rsidRPr="00BC2A64">
          <w:rPr>
            <w:rFonts w:ascii="Arial" w:eastAsia="Times New Roman" w:hAnsi="Arial" w:cs="Arial"/>
            <w:color w:val="222222"/>
            <w:sz w:val="27"/>
            <w:szCs w:val="27"/>
          </w:rPr>
          <w:t>Which road does the poet choose ?</w:t>
        </w:r>
      </w:ins>
    </w:p>
    <w:p w:rsidR="00BC2A64" w:rsidRPr="00BC2A64" w:rsidRDefault="00BC2A64" w:rsidP="00BC2A64">
      <w:pPr>
        <w:numPr>
          <w:ilvl w:val="0"/>
          <w:numId w:val="3"/>
        </w:numPr>
        <w:shd w:val="clear" w:color="auto" w:fill="FFFFFF"/>
        <w:spacing w:before="100" w:beforeAutospacing="1" w:after="100" w:afterAutospacing="1" w:line="240" w:lineRule="auto"/>
        <w:ind w:left="662"/>
        <w:rPr>
          <w:ins w:id="18" w:author="Unknown"/>
          <w:rFonts w:ascii="Arial" w:eastAsia="Times New Roman" w:hAnsi="Arial" w:cs="Arial"/>
          <w:color w:val="222222"/>
          <w:sz w:val="27"/>
          <w:szCs w:val="27"/>
        </w:rPr>
      </w:pPr>
      <w:ins w:id="19" w:author="Unknown">
        <w:r w:rsidRPr="00BC2A64">
          <w:rPr>
            <w:rFonts w:ascii="Arial" w:eastAsia="Times New Roman" w:hAnsi="Arial" w:cs="Arial"/>
            <w:color w:val="222222"/>
            <w:sz w:val="27"/>
            <w:szCs w:val="27"/>
          </w:rPr>
          <w:t>Why was the poet doubtful about the first road ?</w:t>
        </w:r>
      </w:ins>
    </w:p>
    <w:p w:rsidR="00BC2A64" w:rsidRPr="00BC2A64" w:rsidRDefault="00BC2A64" w:rsidP="00BC2A64">
      <w:pPr>
        <w:numPr>
          <w:ilvl w:val="0"/>
          <w:numId w:val="3"/>
        </w:numPr>
        <w:shd w:val="clear" w:color="auto" w:fill="FFFFFF"/>
        <w:spacing w:before="100" w:beforeAutospacing="1" w:after="100" w:afterAutospacing="1" w:line="240" w:lineRule="auto"/>
        <w:ind w:left="662"/>
        <w:rPr>
          <w:ins w:id="20" w:author="Unknown"/>
          <w:rFonts w:ascii="Arial" w:eastAsia="Times New Roman" w:hAnsi="Arial" w:cs="Arial"/>
          <w:color w:val="222222"/>
          <w:sz w:val="27"/>
          <w:szCs w:val="27"/>
        </w:rPr>
      </w:pPr>
      <w:ins w:id="21" w:author="Unknown">
        <w:r w:rsidRPr="00BC2A64">
          <w:rPr>
            <w:rFonts w:ascii="Arial" w:eastAsia="Times New Roman" w:hAnsi="Arial" w:cs="Arial"/>
            <w:color w:val="222222"/>
            <w:sz w:val="27"/>
            <w:szCs w:val="27"/>
          </w:rPr>
          <w:t>Find a word from the extract that means ‘crushed’.</w:t>
        </w:r>
        <w:r w:rsidRPr="00BC2A64">
          <w:rPr>
            <w:rFonts w:ascii="Arial" w:eastAsia="Times New Roman" w:hAnsi="Arial" w:cs="Arial"/>
            <w:b/>
            <w:bCs/>
            <w:color w:val="222222"/>
            <w:sz w:val="27"/>
          </w:rPr>
          <w:t> (Board Term 1,2012, ELI-013)</w:t>
        </w:r>
      </w:ins>
    </w:p>
    <w:p w:rsidR="00BC2A64" w:rsidRPr="00BC2A64" w:rsidRDefault="00BC2A64" w:rsidP="00BC2A64">
      <w:pPr>
        <w:shd w:val="clear" w:color="auto" w:fill="FFFFFF"/>
        <w:spacing w:after="430" w:line="240" w:lineRule="auto"/>
        <w:rPr>
          <w:ins w:id="22" w:author="Unknown"/>
          <w:rFonts w:ascii="Arial" w:eastAsia="Times New Roman" w:hAnsi="Arial" w:cs="Arial"/>
          <w:color w:val="222222"/>
          <w:sz w:val="27"/>
          <w:szCs w:val="27"/>
        </w:rPr>
      </w:pPr>
      <w:ins w:id="23" w:author="Unknown">
        <w:r w:rsidRPr="00BC2A64">
          <w:rPr>
            <w:rFonts w:ascii="Arial" w:eastAsia="Times New Roman" w:hAnsi="Arial" w:cs="Arial"/>
            <w:b/>
            <w:bCs/>
            <w:color w:val="008000"/>
            <w:sz w:val="27"/>
          </w:rPr>
          <w:t>Answer:</w:t>
        </w:r>
      </w:ins>
    </w:p>
    <w:p w:rsidR="00BC2A64" w:rsidRPr="00BC2A64" w:rsidRDefault="00BC2A64" w:rsidP="00BC2A64">
      <w:pPr>
        <w:numPr>
          <w:ilvl w:val="0"/>
          <w:numId w:val="4"/>
        </w:numPr>
        <w:shd w:val="clear" w:color="auto" w:fill="FFFFFF"/>
        <w:spacing w:before="100" w:beforeAutospacing="1" w:after="100" w:afterAutospacing="1" w:line="240" w:lineRule="auto"/>
        <w:ind w:left="662"/>
        <w:rPr>
          <w:ins w:id="24" w:author="Unknown"/>
          <w:rFonts w:ascii="Arial" w:eastAsia="Times New Roman" w:hAnsi="Arial" w:cs="Arial"/>
          <w:color w:val="222222"/>
          <w:sz w:val="27"/>
          <w:szCs w:val="27"/>
        </w:rPr>
      </w:pPr>
      <w:ins w:id="25" w:author="Unknown">
        <w:r w:rsidRPr="00BC2A64">
          <w:rPr>
            <w:rFonts w:ascii="Arial" w:eastAsia="Times New Roman" w:hAnsi="Arial" w:cs="Arial"/>
            <w:color w:val="222222"/>
            <w:sz w:val="27"/>
            <w:szCs w:val="27"/>
          </w:rPr>
          <w:t>The poet took the second road.</w:t>
        </w:r>
      </w:ins>
    </w:p>
    <w:p w:rsidR="00BC2A64" w:rsidRPr="00BC2A64" w:rsidRDefault="00BC2A64" w:rsidP="00BC2A64">
      <w:pPr>
        <w:numPr>
          <w:ilvl w:val="0"/>
          <w:numId w:val="4"/>
        </w:numPr>
        <w:shd w:val="clear" w:color="auto" w:fill="FFFFFF"/>
        <w:spacing w:before="100" w:beforeAutospacing="1" w:after="100" w:afterAutospacing="1" w:line="240" w:lineRule="auto"/>
        <w:ind w:left="662"/>
        <w:rPr>
          <w:ins w:id="26" w:author="Unknown"/>
          <w:rFonts w:ascii="Arial" w:eastAsia="Times New Roman" w:hAnsi="Arial" w:cs="Arial"/>
          <w:color w:val="222222"/>
          <w:sz w:val="27"/>
          <w:szCs w:val="27"/>
        </w:rPr>
      </w:pPr>
      <w:ins w:id="27" w:author="Unknown">
        <w:r w:rsidRPr="00BC2A64">
          <w:rPr>
            <w:rFonts w:ascii="Arial" w:eastAsia="Times New Roman" w:hAnsi="Arial" w:cs="Arial"/>
            <w:color w:val="222222"/>
            <w:sz w:val="27"/>
            <w:szCs w:val="27"/>
          </w:rPr>
          <w:t>The poet chose the second road over the first thinking that he would come to it some other day. Yet, he was very doubtful that he would ever be able to come back to it someday.</w:t>
        </w:r>
      </w:ins>
    </w:p>
    <w:p w:rsidR="00BC2A64" w:rsidRPr="00BC2A64" w:rsidRDefault="00BC2A64" w:rsidP="00BC2A64">
      <w:pPr>
        <w:numPr>
          <w:ilvl w:val="0"/>
          <w:numId w:val="4"/>
        </w:numPr>
        <w:shd w:val="clear" w:color="auto" w:fill="FFFFFF"/>
        <w:spacing w:before="100" w:beforeAutospacing="1" w:after="100" w:afterAutospacing="1" w:line="240" w:lineRule="auto"/>
        <w:ind w:left="662"/>
        <w:rPr>
          <w:ins w:id="28" w:author="Unknown"/>
          <w:rFonts w:ascii="Arial" w:eastAsia="Times New Roman" w:hAnsi="Arial" w:cs="Arial"/>
          <w:color w:val="222222"/>
          <w:sz w:val="27"/>
          <w:szCs w:val="27"/>
        </w:rPr>
      </w:pPr>
      <w:ins w:id="29" w:author="Unknown">
        <w:r w:rsidRPr="00BC2A64">
          <w:rPr>
            <w:rFonts w:ascii="Arial" w:eastAsia="Times New Roman" w:hAnsi="Arial" w:cs="Arial"/>
            <w:color w:val="222222"/>
            <w:sz w:val="27"/>
            <w:szCs w:val="27"/>
          </w:rPr>
          <w:t>Trodden.</w:t>
        </w:r>
      </w:ins>
    </w:p>
    <w:p w:rsidR="00BC2A64" w:rsidRPr="00BC2A64" w:rsidRDefault="00BC2A64" w:rsidP="00BC2A64">
      <w:pPr>
        <w:shd w:val="clear" w:color="auto" w:fill="FFFFFF"/>
        <w:spacing w:after="430" w:line="240" w:lineRule="auto"/>
        <w:rPr>
          <w:ins w:id="30" w:author="Unknown"/>
          <w:rFonts w:ascii="Arial" w:eastAsia="Times New Roman" w:hAnsi="Arial" w:cs="Arial"/>
          <w:color w:val="222222"/>
          <w:sz w:val="27"/>
          <w:szCs w:val="27"/>
        </w:rPr>
      </w:pPr>
      <w:ins w:id="31" w:author="Unknown">
        <w:r w:rsidRPr="00BC2A64">
          <w:rPr>
            <w:rFonts w:ascii="Arial" w:eastAsia="Times New Roman" w:hAnsi="Arial" w:cs="Arial"/>
            <w:b/>
            <w:bCs/>
            <w:color w:val="EB4924"/>
            <w:sz w:val="27"/>
          </w:rPr>
          <w:lastRenderedPageBreak/>
          <w:t>Question 3:</w:t>
        </w:r>
        <w:r w:rsidRPr="00BC2A64">
          <w:rPr>
            <w:rFonts w:ascii="Arial" w:eastAsia="Times New Roman" w:hAnsi="Arial" w:cs="Arial"/>
            <w:color w:val="222222"/>
            <w:sz w:val="27"/>
            <w:szCs w:val="27"/>
          </w:rPr>
          <w:br/>
          <w:t>Then took the other, just as fair,</w:t>
        </w:r>
        <w:r w:rsidRPr="00BC2A64">
          <w:rPr>
            <w:rFonts w:ascii="Arial" w:eastAsia="Times New Roman" w:hAnsi="Arial" w:cs="Arial"/>
            <w:color w:val="222222"/>
            <w:sz w:val="27"/>
            <w:szCs w:val="27"/>
          </w:rPr>
          <w:br/>
          <w:t>And having perhaps the better claim,</w:t>
        </w:r>
        <w:r w:rsidRPr="00BC2A64">
          <w:rPr>
            <w:rFonts w:ascii="Arial" w:eastAsia="Times New Roman" w:hAnsi="Arial" w:cs="Arial"/>
            <w:color w:val="222222"/>
            <w:sz w:val="27"/>
            <w:szCs w:val="27"/>
          </w:rPr>
          <w:br/>
          <w:t>Because it was grassy and wanted wear;</w:t>
        </w:r>
        <w:r w:rsidRPr="00BC2A64">
          <w:rPr>
            <w:rFonts w:ascii="Arial" w:eastAsia="Times New Roman" w:hAnsi="Arial" w:cs="Arial"/>
            <w:color w:val="222222"/>
            <w:sz w:val="27"/>
            <w:szCs w:val="27"/>
          </w:rPr>
          <w:br/>
          <w:t>Though as for that the passing there Had worn them really about the same.</w:t>
        </w:r>
      </w:ins>
    </w:p>
    <w:p w:rsidR="00BC2A64" w:rsidRPr="00BC2A64" w:rsidRDefault="00BC2A64" w:rsidP="00BC2A64">
      <w:pPr>
        <w:numPr>
          <w:ilvl w:val="0"/>
          <w:numId w:val="6"/>
        </w:numPr>
        <w:shd w:val="clear" w:color="auto" w:fill="FFFFFF"/>
        <w:spacing w:before="100" w:beforeAutospacing="1" w:after="100" w:afterAutospacing="1" w:line="240" w:lineRule="auto"/>
        <w:ind w:left="662"/>
        <w:rPr>
          <w:ins w:id="32" w:author="Unknown"/>
          <w:rFonts w:ascii="Arial" w:eastAsia="Times New Roman" w:hAnsi="Arial" w:cs="Arial"/>
          <w:color w:val="222222"/>
          <w:sz w:val="27"/>
          <w:szCs w:val="27"/>
        </w:rPr>
      </w:pPr>
      <w:ins w:id="33" w:author="Unknown">
        <w:r w:rsidRPr="00BC2A64">
          <w:rPr>
            <w:rFonts w:ascii="Arial" w:eastAsia="Times New Roman" w:hAnsi="Arial" w:cs="Arial"/>
            <w:color w:val="222222"/>
            <w:sz w:val="27"/>
            <w:szCs w:val="27"/>
          </w:rPr>
          <w:t>Why did the poet take the other road ?</w:t>
        </w:r>
      </w:ins>
    </w:p>
    <w:p w:rsidR="00BC2A64" w:rsidRPr="00BC2A64" w:rsidRDefault="00BC2A64" w:rsidP="00BC2A64">
      <w:pPr>
        <w:numPr>
          <w:ilvl w:val="0"/>
          <w:numId w:val="6"/>
        </w:numPr>
        <w:shd w:val="clear" w:color="auto" w:fill="FFFFFF"/>
        <w:spacing w:before="100" w:beforeAutospacing="1" w:after="100" w:afterAutospacing="1" w:line="240" w:lineRule="auto"/>
        <w:ind w:left="662"/>
        <w:rPr>
          <w:ins w:id="34" w:author="Unknown"/>
          <w:rFonts w:ascii="Arial" w:eastAsia="Times New Roman" w:hAnsi="Arial" w:cs="Arial"/>
          <w:color w:val="222222"/>
          <w:sz w:val="27"/>
          <w:szCs w:val="27"/>
        </w:rPr>
      </w:pPr>
      <w:ins w:id="35" w:author="Unknown">
        <w:r w:rsidRPr="00BC2A64">
          <w:rPr>
            <w:rFonts w:ascii="Arial" w:eastAsia="Times New Roman" w:hAnsi="Arial" w:cs="Arial"/>
            <w:color w:val="222222"/>
            <w:sz w:val="27"/>
            <w:szCs w:val="27"/>
          </w:rPr>
          <w:t>What did the poet discover while travelling on the other road ?</w:t>
        </w:r>
      </w:ins>
    </w:p>
    <w:p w:rsidR="00BC2A64" w:rsidRPr="00BC2A64" w:rsidRDefault="00BC2A64" w:rsidP="00BC2A64">
      <w:pPr>
        <w:numPr>
          <w:ilvl w:val="0"/>
          <w:numId w:val="6"/>
        </w:numPr>
        <w:shd w:val="clear" w:color="auto" w:fill="FFFFFF"/>
        <w:spacing w:before="100" w:beforeAutospacing="1" w:after="100" w:afterAutospacing="1" w:line="240" w:lineRule="auto"/>
        <w:ind w:left="662"/>
        <w:rPr>
          <w:ins w:id="36" w:author="Unknown"/>
          <w:rFonts w:ascii="Arial" w:eastAsia="Times New Roman" w:hAnsi="Arial" w:cs="Arial"/>
          <w:color w:val="222222"/>
          <w:sz w:val="27"/>
          <w:szCs w:val="27"/>
        </w:rPr>
      </w:pPr>
      <w:ins w:id="37" w:author="Unknown">
        <w:r w:rsidRPr="00BC2A64">
          <w:rPr>
            <w:rFonts w:ascii="Arial" w:eastAsia="Times New Roman" w:hAnsi="Arial" w:cs="Arial"/>
            <w:color w:val="222222"/>
            <w:sz w:val="27"/>
            <w:szCs w:val="27"/>
          </w:rPr>
          <w:t>What do the given lines suggest about the speaker ?</w:t>
        </w:r>
        <w:r w:rsidRPr="00BC2A64">
          <w:rPr>
            <w:rFonts w:ascii="Arial" w:eastAsia="Times New Roman" w:hAnsi="Arial" w:cs="Arial"/>
            <w:b/>
            <w:bCs/>
            <w:color w:val="222222"/>
            <w:sz w:val="27"/>
          </w:rPr>
          <w:t> (Board Term 1,2012, ELI-017)</w:t>
        </w:r>
      </w:ins>
    </w:p>
    <w:p w:rsidR="00BC2A64" w:rsidRPr="00BC2A64" w:rsidRDefault="00BC2A64" w:rsidP="00BC2A64">
      <w:pPr>
        <w:shd w:val="clear" w:color="auto" w:fill="FFFFFF"/>
        <w:spacing w:after="430" w:line="240" w:lineRule="auto"/>
        <w:rPr>
          <w:ins w:id="38" w:author="Unknown"/>
          <w:rFonts w:ascii="Arial" w:eastAsia="Times New Roman" w:hAnsi="Arial" w:cs="Arial"/>
          <w:color w:val="222222"/>
          <w:sz w:val="27"/>
          <w:szCs w:val="27"/>
        </w:rPr>
      </w:pPr>
      <w:ins w:id="39" w:author="Unknown">
        <w:r w:rsidRPr="00BC2A64">
          <w:rPr>
            <w:rFonts w:ascii="Arial" w:eastAsia="Times New Roman" w:hAnsi="Arial" w:cs="Arial"/>
            <w:b/>
            <w:bCs/>
            <w:color w:val="008000"/>
            <w:sz w:val="27"/>
          </w:rPr>
          <w:t>Answer:</w:t>
        </w:r>
      </w:ins>
    </w:p>
    <w:p w:rsidR="00BC2A64" w:rsidRPr="00BC2A64" w:rsidRDefault="00BC2A64" w:rsidP="00BC2A64">
      <w:pPr>
        <w:numPr>
          <w:ilvl w:val="0"/>
          <w:numId w:val="7"/>
        </w:numPr>
        <w:shd w:val="clear" w:color="auto" w:fill="FFFFFF"/>
        <w:spacing w:before="100" w:beforeAutospacing="1" w:after="100" w:afterAutospacing="1" w:line="240" w:lineRule="auto"/>
        <w:ind w:left="662"/>
        <w:rPr>
          <w:ins w:id="40" w:author="Unknown"/>
          <w:rFonts w:ascii="Arial" w:eastAsia="Times New Roman" w:hAnsi="Arial" w:cs="Arial"/>
          <w:color w:val="222222"/>
          <w:sz w:val="27"/>
          <w:szCs w:val="27"/>
        </w:rPr>
      </w:pPr>
      <w:ins w:id="41" w:author="Unknown">
        <w:r w:rsidRPr="00BC2A64">
          <w:rPr>
            <w:rFonts w:ascii="Arial" w:eastAsia="Times New Roman" w:hAnsi="Arial" w:cs="Arial"/>
            <w:color w:val="222222"/>
            <w:sz w:val="27"/>
            <w:szCs w:val="27"/>
          </w:rPr>
          <w:t>The poet took the other road because he thought that it was more challenging to travel on it as only a few had used (trodden on) it.</w:t>
        </w:r>
      </w:ins>
    </w:p>
    <w:p w:rsidR="00BC2A64" w:rsidRPr="00BC2A64" w:rsidRDefault="00BC2A64" w:rsidP="00BC2A64">
      <w:pPr>
        <w:numPr>
          <w:ilvl w:val="0"/>
          <w:numId w:val="7"/>
        </w:numPr>
        <w:shd w:val="clear" w:color="auto" w:fill="FFFFFF"/>
        <w:spacing w:before="100" w:beforeAutospacing="1" w:after="100" w:afterAutospacing="1" w:line="240" w:lineRule="auto"/>
        <w:ind w:left="662"/>
        <w:rPr>
          <w:ins w:id="42" w:author="Unknown"/>
          <w:rFonts w:ascii="Arial" w:eastAsia="Times New Roman" w:hAnsi="Arial" w:cs="Arial"/>
          <w:color w:val="222222"/>
          <w:sz w:val="27"/>
          <w:szCs w:val="27"/>
        </w:rPr>
      </w:pPr>
      <w:ins w:id="43" w:author="Unknown">
        <w:r w:rsidRPr="00BC2A64">
          <w:rPr>
            <w:rFonts w:ascii="Arial" w:eastAsia="Times New Roman" w:hAnsi="Arial" w:cs="Arial"/>
            <w:color w:val="222222"/>
            <w:sz w:val="27"/>
            <w:szCs w:val="27"/>
          </w:rPr>
          <w:t>The poet discovered, while travelling on the other road, that the second was almost equally used as the first one.</w:t>
        </w:r>
      </w:ins>
    </w:p>
    <w:p w:rsidR="00BC2A64" w:rsidRPr="00BC2A64" w:rsidRDefault="00BC2A64" w:rsidP="00BC2A64">
      <w:pPr>
        <w:numPr>
          <w:ilvl w:val="0"/>
          <w:numId w:val="7"/>
        </w:numPr>
        <w:shd w:val="clear" w:color="auto" w:fill="FFFFFF"/>
        <w:spacing w:before="100" w:beforeAutospacing="1" w:after="100" w:afterAutospacing="1" w:line="240" w:lineRule="auto"/>
        <w:ind w:left="662"/>
        <w:rPr>
          <w:ins w:id="44" w:author="Unknown"/>
          <w:rFonts w:ascii="Arial" w:eastAsia="Times New Roman" w:hAnsi="Arial" w:cs="Arial"/>
          <w:color w:val="222222"/>
          <w:sz w:val="27"/>
          <w:szCs w:val="27"/>
        </w:rPr>
      </w:pPr>
      <w:ins w:id="45" w:author="Unknown">
        <w:r w:rsidRPr="00BC2A64">
          <w:rPr>
            <w:rFonts w:ascii="Arial" w:eastAsia="Times New Roman" w:hAnsi="Arial" w:cs="Arial"/>
            <w:color w:val="222222"/>
            <w:sz w:val="27"/>
            <w:szCs w:val="27"/>
          </w:rPr>
          <w:t>The given lines suggest that the speaker loved challenges and difficulties.</w:t>
        </w:r>
      </w:ins>
    </w:p>
    <w:p w:rsidR="00BC2A64" w:rsidRPr="00BC2A64" w:rsidRDefault="00BC2A64" w:rsidP="00BC2A64">
      <w:pPr>
        <w:shd w:val="clear" w:color="auto" w:fill="FFFFFF"/>
        <w:spacing w:after="430" w:line="240" w:lineRule="auto"/>
        <w:rPr>
          <w:ins w:id="46" w:author="Unknown"/>
          <w:rFonts w:ascii="Arial" w:eastAsia="Times New Roman" w:hAnsi="Arial" w:cs="Arial"/>
          <w:color w:val="222222"/>
          <w:sz w:val="27"/>
          <w:szCs w:val="27"/>
        </w:rPr>
      </w:pPr>
      <w:ins w:id="47" w:author="Unknown">
        <w:r w:rsidRPr="00BC2A64">
          <w:rPr>
            <w:rFonts w:ascii="Arial" w:eastAsia="Times New Roman" w:hAnsi="Arial" w:cs="Arial"/>
            <w:b/>
            <w:bCs/>
            <w:color w:val="EB4924"/>
            <w:sz w:val="27"/>
          </w:rPr>
          <w:t>Question 4:</w:t>
        </w:r>
        <w:r w:rsidRPr="00BC2A64">
          <w:rPr>
            <w:rFonts w:ascii="Arial" w:eastAsia="Times New Roman" w:hAnsi="Arial" w:cs="Arial"/>
            <w:b/>
            <w:bCs/>
            <w:color w:val="222222"/>
            <w:sz w:val="27"/>
            <w:szCs w:val="27"/>
          </w:rPr>
          <w:br/>
        </w:r>
        <w:r w:rsidRPr="00BC2A64">
          <w:rPr>
            <w:rFonts w:ascii="Arial" w:eastAsia="Times New Roman" w:hAnsi="Arial" w:cs="Arial"/>
            <w:color w:val="222222"/>
            <w:sz w:val="27"/>
            <w:szCs w:val="27"/>
          </w:rPr>
          <w:t>I shall be telling this with a sigh</w:t>
        </w:r>
        <w:r w:rsidRPr="00BC2A64">
          <w:rPr>
            <w:rFonts w:ascii="Arial" w:eastAsia="Times New Roman" w:hAnsi="Arial" w:cs="Arial"/>
            <w:color w:val="222222"/>
            <w:sz w:val="27"/>
            <w:szCs w:val="27"/>
          </w:rPr>
          <w:br/>
          <w:t>Somewhere ages and ages hence;</w:t>
        </w:r>
        <w:r w:rsidRPr="00BC2A64">
          <w:rPr>
            <w:rFonts w:ascii="Arial" w:eastAsia="Times New Roman" w:hAnsi="Arial" w:cs="Arial"/>
            <w:color w:val="222222"/>
            <w:sz w:val="27"/>
            <w:szCs w:val="27"/>
          </w:rPr>
          <w:br/>
          <w:t>Two roads diverged in a wood, and I I took the one less travelled by,</w:t>
        </w:r>
        <w:r w:rsidRPr="00BC2A64">
          <w:rPr>
            <w:rFonts w:ascii="Arial" w:eastAsia="Times New Roman" w:hAnsi="Arial" w:cs="Arial"/>
            <w:color w:val="222222"/>
            <w:sz w:val="27"/>
            <w:szCs w:val="27"/>
          </w:rPr>
          <w:br/>
          <w:t>And that has made all the difference.</w:t>
        </w:r>
      </w:ins>
    </w:p>
    <w:p w:rsidR="00BC2A64" w:rsidRPr="00BC2A64" w:rsidRDefault="00BC2A64" w:rsidP="00BC2A64">
      <w:pPr>
        <w:numPr>
          <w:ilvl w:val="0"/>
          <w:numId w:val="8"/>
        </w:numPr>
        <w:shd w:val="clear" w:color="auto" w:fill="FFFFFF"/>
        <w:spacing w:before="100" w:beforeAutospacing="1" w:after="100" w:afterAutospacing="1" w:line="240" w:lineRule="auto"/>
        <w:ind w:left="662"/>
        <w:rPr>
          <w:ins w:id="48" w:author="Unknown"/>
          <w:rFonts w:ascii="Arial" w:eastAsia="Times New Roman" w:hAnsi="Arial" w:cs="Arial"/>
          <w:color w:val="222222"/>
          <w:sz w:val="27"/>
          <w:szCs w:val="27"/>
        </w:rPr>
      </w:pPr>
      <w:ins w:id="49" w:author="Unknown">
        <w:r w:rsidRPr="00BC2A64">
          <w:rPr>
            <w:rFonts w:ascii="Arial" w:eastAsia="Times New Roman" w:hAnsi="Arial" w:cs="Arial"/>
            <w:color w:val="222222"/>
            <w:sz w:val="27"/>
            <w:szCs w:val="27"/>
          </w:rPr>
          <w:t>How did the poet make his choice about the roads ?</w:t>
        </w:r>
      </w:ins>
    </w:p>
    <w:p w:rsidR="00BC2A64" w:rsidRPr="00BC2A64" w:rsidRDefault="00BC2A64" w:rsidP="00BC2A64">
      <w:pPr>
        <w:numPr>
          <w:ilvl w:val="0"/>
          <w:numId w:val="8"/>
        </w:numPr>
        <w:shd w:val="clear" w:color="auto" w:fill="FFFFFF"/>
        <w:spacing w:before="100" w:beforeAutospacing="1" w:after="100" w:afterAutospacing="1" w:line="240" w:lineRule="auto"/>
        <w:ind w:left="662"/>
        <w:rPr>
          <w:ins w:id="50" w:author="Unknown"/>
          <w:rFonts w:ascii="Arial" w:eastAsia="Times New Roman" w:hAnsi="Arial" w:cs="Arial"/>
          <w:color w:val="222222"/>
          <w:sz w:val="27"/>
          <w:szCs w:val="27"/>
        </w:rPr>
      </w:pPr>
      <w:ins w:id="51" w:author="Unknown">
        <w:r w:rsidRPr="00BC2A64">
          <w:rPr>
            <w:rFonts w:ascii="Arial" w:eastAsia="Times New Roman" w:hAnsi="Arial" w:cs="Arial"/>
            <w:color w:val="222222"/>
            <w:sz w:val="27"/>
            <w:szCs w:val="27"/>
          </w:rPr>
          <w:t>What had made a lot of difference in the poet’s life ?</w:t>
        </w:r>
      </w:ins>
    </w:p>
    <w:p w:rsidR="00BC2A64" w:rsidRPr="00BC2A64" w:rsidRDefault="00BC2A64" w:rsidP="00BC2A64">
      <w:pPr>
        <w:numPr>
          <w:ilvl w:val="0"/>
          <w:numId w:val="8"/>
        </w:numPr>
        <w:shd w:val="clear" w:color="auto" w:fill="FFFFFF"/>
        <w:spacing w:before="100" w:beforeAutospacing="1" w:after="100" w:afterAutospacing="1" w:line="240" w:lineRule="auto"/>
        <w:ind w:left="662"/>
        <w:rPr>
          <w:ins w:id="52" w:author="Unknown"/>
          <w:rFonts w:ascii="Arial" w:eastAsia="Times New Roman" w:hAnsi="Arial" w:cs="Arial"/>
          <w:color w:val="222222"/>
          <w:sz w:val="27"/>
          <w:szCs w:val="27"/>
        </w:rPr>
      </w:pPr>
      <w:ins w:id="53" w:author="Unknown">
        <w:r w:rsidRPr="00BC2A64">
          <w:rPr>
            <w:rFonts w:ascii="Arial" w:eastAsia="Times New Roman" w:hAnsi="Arial" w:cs="Arial"/>
            <w:color w:val="222222"/>
            <w:sz w:val="27"/>
            <w:szCs w:val="27"/>
          </w:rPr>
          <w:t>What does the term “road” stand for ?</w:t>
        </w:r>
        <w:r w:rsidRPr="00BC2A64">
          <w:rPr>
            <w:rFonts w:ascii="Arial" w:eastAsia="Times New Roman" w:hAnsi="Arial" w:cs="Arial"/>
            <w:b/>
            <w:bCs/>
            <w:color w:val="222222"/>
            <w:sz w:val="27"/>
          </w:rPr>
          <w:t> (Board Term 1,2012, ELI-018)</w:t>
        </w:r>
      </w:ins>
    </w:p>
    <w:p w:rsidR="00BC2A64" w:rsidRPr="00BC2A64" w:rsidRDefault="00BC2A64" w:rsidP="00BC2A64">
      <w:pPr>
        <w:shd w:val="clear" w:color="auto" w:fill="FFFFFF"/>
        <w:spacing w:after="430" w:line="240" w:lineRule="auto"/>
        <w:rPr>
          <w:ins w:id="54" w:author="Unknown"/>
          <w:rFonts w:ascii="Arial" w:eastAsia="Times New Roman" w:hAnsi="Arial" w:cs="Arial"/>
          <w:color w:val="222222"/>
          <w:sz w:val="27"/>
          <w:szCs w:val="27"/>
        </w:rPr>
      </w:pPr>
      <w:ins w:id="55" w:author="Unknown">
        <w:r w:rsidRPr="00BC2A64">
          <w:rPr>
            <w:rFonts w:ascii="Arial" w:eastAsia="Times New Roman" w:hAnsi="Arial" w:cs="Arial"/>
            <w:b/>
            <w:bCs/>
            <w:color w:val="008000"/>
            <w:sz w:val="27"/>
          </w:rPr>
          <w:t>Answer:</w:t>
        </w:r>
      </w:ins>
    </w:p>
    <w:p w:rsidR="00BC2A64" w:rsidRPr="00BC2A64" w:rsidRDefault="00BC2A64" w:rsidP="00BC2A64">
      <w:pPr>
        <w:numPr>
          <w:ilvl w:val="0"/>
          <w:numId w:val="9"/>
        </w:numPr>
        <w:shd w:val="clear" w:color="auto" w:fill="FFFFFF"/>
        <w:spacing w:before="100" w:beforeAutospacing="1" w:after="100" w:afterAutospacing="1" w:line="240" w:lineRule="auto"/>
        <w:ind w:left="662"/>
        <w:rPr>
          <w:ins w:id="56" w:author="Unknown"/>
          <w:rFonts w:ascii="Arial" w:eastAsia="Times New Roman" w:hAnsi="Arial" w:cs="Arial"/>
          <w:color w:val="222222"/>
          <w:sz w:val="27"/>
          <w:szCs w:val="27"/>
        </w:rPr>
      </w:pPr>
      <w:ins w:id="57" w:author="Unknown">
        <w:r w:rsidRPr="00BC2A64">
          <w:rPr>
            <w:rFonts w:ascii="Arial" w:eastAsia="Times New Roman" w:hAnsi="Arial" w:cs="Arial"/>
            <w:color w:val="222222"/>
            <w:sz w:val="27"/>
            <w:szCs w:val="27"/>
          </w:rPr>
          <w:t>The poet took the road which was less travelled as it was grassy and less worn.</w:t>
        </w:r>
      </w:ins>
    </w:p>
    <w:p w:rsidR="00BC2A64" w:rsidRPr="00BC2A64" w:rsidRDefault="00BC2A64" w:rsidP="00BC2A64">
      <w:pPr>
        <w:numPr>
          <w:ilvl w:val="0"/>
          <w:numId w:val="9"/>
        </w:numPr>
        <w:shd w:val="clear" w:color="auto" w:fill="FFFFFF"/>
        <w:spacing w:before="100" w:beforeAutospacing="1" w:after="100" w:afterAutospacing="1" w:line="240" w:lineRule="auto"/>
        <w:ind w:left="662"/>
        <w:rPr>
          <w:ins w:id="58" w:author="Unknown"/>
          <w:rFonts w:ascii="Arial" w:eastAsia="Times New Roman" w:hAnsi="Arial" w:cs="Arial"/>
          <w:color w:val="222222"/>
          <w:sz w:val="27"/>
          <w:szCs w:val="27"/>
        </w:rPr>
      </w:pPr>
      <w:ins w:id="59" w:author="Unknown">
        <w:r w:rsidRPr="00BC2A64">
          <w:rPr>
            <w:rFonts w:ascii="Arial" w:eastAsia="Times New Roman" w:hAnsi="Arial" w:cs="Arial"/>
            <w:color w:val="222222"/>
            <w:sz w:val="27"/>
            <w:szCs w:val="27"/>
          </w:rPr>
          <w:t>The poet regretted his decision as he thought that he would have been successful if he would have taken the other road and so his life would have been different.</w:t>
        </w:r>
      </w:ins>
    </w:p>
    <w:p w:rsidR="00BC2A64" w:rsidRPr="00BC2A64" w:rsidRDefault="00BC2A64" w:rsidP="00BC2A64">
      <w:pPr>
        <w:numPr>
          <w:ilvl w:val="0"/>
          <w:numId w:val="9"/>
        </w:numPr>
        <w:shd w:val="clear" w:color="auto" w:fill="FFFFFF"/>
        <w:spacing w:before="100" w:beforeAutospacing="1" w:after="100" w:afterAutospacing="1" w:line="240" w:lineRule="auto"/>
        <w:ind w:left="662"/>
        <w:rPr>
          <w:ins w:id="60" w:author="Unknown"/>
          <w:rFonts w:ascii="Arial" w:eastAsia="Times New Roman" w:hAnsi="Arial" w:cs="Arial"/>
          <w:color w:val="222222"/>
          <w:sz w:val="27"/>
          <w:szCs w:val="27"/>
        </w:rPr>
      </w:pPr>
      <w:ins w:id="61" w:author="Unknown">
        <w:r w:rsidRPr="00BC2A64">
          <w:rPr>
            <w:rFonts w:ascii="Arial" w:eastAsia="Times New Roman" w:hAnsi="Arial" w:cs="Arial"/>
            <w:color w:val="222222"/>
            <w:sz w:val="27"/>
            <w:szCs w:val="27"/>
          </w:rPr>
          <w:t>The term “road” stands for opportunities and choices.</w:t>
        </w:r>
      </w:ins>
    </w:p>
    <w:p w:rsidR="00BC2A64" w:rsidRPr="00BC2A64" w:rsidRDefault="00BC2A64" w:rsidP="00BC2A64">
      <w:pPr>
        <w:shd w:val="clear" w:color="auto" w:fill="FFFFFF"/>
        <w:spacing w:after="430" w:line="240" w:lineRule="auto"/>
        <w:rPr>
          <w:ins w:id="62" w:author="Unknown"/>
          <w:rFonts w:ascii="Arial" w:eastAsia="Times New Roman" w:hAnsi="Arial" w:cs="Arial"/>
          <w:color w:val="222222"/>
          <w:sz w:val="27"/>
          <w:szCs w:val="27"/>
        </w:rPr>
      </w:pPr>
      <w:ins w:id="63" w:author="Unknown">
        <w:r w:rsidRPr="00BC2A64">
          <w:rPr>
            <w:rFonts w:ascii="Arial" w:eastAsia="Times New Roman" w:hAnsi="Arial" w:cs="Arial"/>
            <w:b/>
            <w:bCs/>
            <w:color w:val="EB4924"/>
            <w:sz w:val="27"/>
          </w:rPr>
          <w:lastRenderedPageBreak/>
          <w:t>Question 5:</w:t>
        </w:r>
        <w:r w:rsidRPr="00BC2A64">
          <w:rPr>
            <w:rFonts w:ascii="Arial" w:eastAsia="Times New Roman" w:hAnsi="Arial" w:cs="Arial"/>
            <w:b/>
            <w:bCs/>
            <w:color w:val="222222"/>
            <w:sz w:val="27"/>
            <w:szCs w:val="27"/>
          </w:rPr>
          <w:br/>
        </w:r>
        <w:r w:rsidRPr="00BC2A64">
          <w:rPr>
            <w:rFonts w:ascii="Arial" w:eastAsia="Times New Roman" w:hAnsi="Arial" w:cs="Arial"/>
            <w:color w:val="222222"/>
            <w:sz w:val="27"/>
            <w:szCs w:val="27"/>
          </w:rPr>
          <w:t>Then took the other, just as fair,”</w:t>
        </w:r>
        <w:r w:rsidRPr="00BC2A64">
          <w:rPr>
            <w:rFonts w:ascii="Arial" w:eastAsia="Times New Roman" w:hAnsi="Arial" w:cs="Arial"/>
            <w:color w:val="222222"/>
            <w:sz w:val="27"/>
            <w:szCs w:val="27"/>
          </w:rPr>
          <w:br/>
          <w:t>And having perhaps the better chance,</w:t>
        </w:r>
        <w:r w:rsidRPr="00BC2A64">
          <w:rPr>
            <w:rFonts w:ascii="Arial" w:eastAsia="Times New Roman" w:hAnsi="Arial" w:cs="Arial"/>
            <w:color w:val="222222"/>
            <w:sz w:val="27"/>
            <w:szCs w:val="27"/>
          </w:rPr>
          <w:br/>
          <w:t>Because it was grassy and wanted wear,</w:t>
        </w:r>
        <w:r w:rsidRPr="00BC2A64">
          <w:rPr>
            <w:rFonts w:ascii="Arial" w:eastAsia="Times New Roman" w:hAnsi="Arial" w:cs="Arial"/>
            <w:color w:val="222222"/>
            <w:sz w:val="27"/>
            <w:szCs w:val="27"/>
          </w:rPr>
          <w:br/>
          <w:t>Though as for that the passing there Had worn them really about the same.</w:t>
        </w:r>
      </w:ins>
    </w:p>
    <w:p w:rsidR="00BC2A64" w:rsidRPr="00BC2A64" w:rsidRDefault="00BC2A64" w:rsidP="00BC2A64">
      <w:pPr>
        <w:numPr>
          <w:ilvl w:val="0"/>
          <w:numId w:val="10"/>
        </w:numPr>
        <w:shd w:val="clear" w:color="auto" w:fill="FFFFFF"/>
        <w:spacing w:before="100" w:beforeAutospacing="1" w:after="100" w:afterAutospacing="1" w:line="240" w:lineRule="auto"/>
        <w:ind w:left="662"/>
        <w:rPr>
          <w:ins w:id="64" w:author="Unknown"/>
          <w:rFonts w:ascii="Arial" w:eastAsia="Times New Roman" w:hAnsi="Arial" w:cs="Arial"/>
          <w:color w:val="222222"/>
          <w:sz w:val="27"/>
          <w:szCs w:val="27"/>
        </w:rPr>
      </w:pPr>
      <w:ins w:id="65" w:author="Unknown">
        <w:r w:rsidRPr="00BC2A64">
          <w:rPr>
            <w:rFonts w:ascii="Arial" w:eastAsia="Times New Roman" w:hAnsi="Arial" w:cs="Arial"/>
            <w:color w:val="222222"/>
            <w:sz w:val="27"/>
            <w:szCs w:val="27"/>
          </w:rPr>
          <w:t>What made the poet choose such a road ?</w:t>
        </w:r>
      </w:ins>
    </w:p>
    <w:p w:rsidR="00BC2A64" w:rsidRPr="00BC2A64" w:rsidRDefault="00BC2A64" w:rsidP="00BC2A64">
      <w:pPr>
        <w:numPr>
          <w:ilvl w:val="0"/>
          <w:numId w:val="10"/>
        </w:numPr>
        <w:shd w:val="clear" w:color="auto" w:fill="FFFFFF"/>
        <w:spacing w:before="100" w:beforeAutospacing="1" w:after="100" w:afterAutospacing="1" w:line="240" w:lineRule="auto"/>
        <w:ind w:left="662"/>
        <w:rPr>
          <w:ins w:id="66" w:author="Unknown"/>
          <w:rFonts w:ascii="Arial" w:eastAsia="Times New Roman" w:hAnsi="Arial" w:cs="Arial"/>
          <w:color w:val="222222"/>
          <w:sz w:val="27"/>
          <w:szCs w:val="27"/>
        </w:rPr>
      </w:pPr>
      <w:ins w:id="67" w:author="Unknown">
        <w:r w:rsidRPr="00BC2A64">
          <w:rPr>
            <w:rFonts w:ascii="Arial" w:eastAsia="Times New Roman" w:hAnsi="Arial" w:cs="Arial"/>
            <w:color w:val="222222"/>
            <w:sz w:val="27"/>
            <w:szCs w:val="27"/>
          </w:rPr>
          <w:t>What does the poet mean by “just as fair” ?</w:t>
        </w:r>
      </w:ins>
    </w:p>
    <w:p w:rsidR="00BC2A64" w:rsidRPr="00BC2A64" w:rsidRDefault="00BC2A64" w:rsidP="00BC2A64">
      <w:pPr>
        <w:numPr>
          <w:ilvl w:val="0"/>
          <w:numId w:val="10"/>
        </w:numPr>
        <w:shd w:val="clear" w:color="auto" w:fill="FFFFFF"/>
        <w:spacing w:before="100" w:beforeAutospacing="1" w:after="100" w:afterAutospacing="1" w:line="240" w:lineRule="auto"/>
        <w:ind w:left="662"/>
        <w:rPr>
          <w:ins w:id="68" w:author="Unknown"/>
          <w:rFonts w:ascii="Arial" w:eastAsia="Times New Roman" w:hAnsi="Arial" w:cs="Arial"/>
          <w:color w:val="222222"/>
          <w:sz w:val="27"/>
          <w:szCs w:val="27"/>
        </w:rPr>
      </w:pPr>
      <w:ins w:id="69" w:author="Unknown">
        <w:r w:rsidRPr="00BC2A64">
          <w:rPr>
            <w:rFonts w:ascii="Arial" w:eastAsia="Times New Roman" w:hAnsi="Arial" w:cs="Arial"/>
            <w:color w:val="222222"/>
            <w:sz w:val="27"/>
            <w:szCs w:val="27"/>
          </w:rPr>
          <w:t>Find the phrase from the extract that mean “had not been used”.</w:t>
        </w:r>
        <w:r w:rsidRPr="00BC2A64">
          <w:rPr>
            <w:rFonts w:ascii="Arial" w:eastAsia="Times New Roman" w:hAnsi="Arial" w:cs="Arial"/>
            <w:b/>
            <w:bCs/>
            <w:color w:val="222222"/>
            <w:sz w:val="27"/>
          </w:rPr>
          <w:t>(Board Term 1,2012, ELI-019)</w:t>
        </w:r>
      </w:ins>
    </w:p>
    <w:p w:rsidR="00BC2A64" w:rsidRPr="00BC2A64" w:rsidRDefault="00BC2A64" w:rsidP="00BC2A64">
      <w:pPr>
        <w:shd w:val="clear" w:color="auto" w:fill="FFFFFF"/>
        <w:spacing w:after="430" w:line="240" w:lineRule="auto"/>
        <w:rPr>
          <w:ins w:id="70" w:author="Unknown"/>
          <w:rFonts w:ascii="Arial" w:eastAsia="Times New Roman" w:hAnsi="Arial" w:cs="Arial"/>
          <w:color w:val="222222"/>
          <w:sz w:val="27"/>
          <w:szCs w:val="27"/>
        </w:rPr>
      </w:pPr>
      <w:ins w:id="71" w:author="Unknown">
        <w:r w:rsidRPr="00BC2A64">
          <w:rPr>
            <w:rFonts w:ascii="Arial" w:eastAsia="Times New Roman" w:hAnsi="Arial" w:cs="Arial"/>
            <w:b/>
            <w:bCs/>
            <w:color w:val="008000"/>
            <w:sz w:val="27"/>
          </w:rPr>
          <w:t>Answer:</w:t>
        </w:r>
      </w:ins>
    </w:p>
    <w:p w:rsidR="00BC2A64" w:rsidRPr="00BC2A64" w:rsidRDefault="00BC2A64" w:rsidP="00BC2A64">
      <w:pPr>
        <w:numPr>
          <w:ilvl w:val="0"/>
          <w:numId w:val="11"/>
        </w:numPr>
        <w:shd w:val="clear" w:color="auto" w:fill="FFFFFF"/>
        <w:spacing w:before="100" w:beforeAutospacing="1" w:after="100" w:afterAutospacing="1" w:line="240" w:lineRule="auto"/>
        <w:ind w:left="662"/>
        <w:rPr>
          <w:ins w:id="72" w:author="Unknown"/>
          <w:rFonts w:ascii="Arial" w:eastAsia="Times New Roman" w:hAnsi="Arial" w:cs="Arial"/>
          <w:color w:val="222222"/>
          <w:sz w:val="27"/>
          <w:szCs w:val="27"/>
        </w:rPr>
      </w:pPr>
      <w:ins w:id="73" w:author="Unknown">
        <w:r w:rsidRPr="00BC2A64">
          <w:rPr>
            <w:rFonts w:ascii="Arial" w:eastAsia="Times New Roman" w:hAnsi="Arial" w:cs="Arial"/>
            <w:color w:val="222222"/>
            <w:sz w:val="27"/>
            <w:szCs w:val="27"/>
          </w:rPr>
          <w:t>The poet chose such a road because grass has grown there and none had travelled so far on it.</w:t>
        </w:r>
      </w:ins>
    </w:p>
    <w:p w:rsidR="00BC2A64" w:rsidRPr="00BC2A64" w:rsidRDefault="00BC2A64" w:rsidP="00BC2A64">
      <w:pPr>
        <w:numPr>
          <w:ilvl w:val="0"/>
          <w:numId w:val="11"/>
        </w:numPr>
        <w:shd w:val="clear" w:color="auto" w:fill="FFFFFF"/>
        <w:spacing w:before="100" w:beforeAutospacing="1" w:after="100" w:afterAutospacing="1" w:line="240" w:lineRule="auto"/>
        <w:ind w:left="662"/>
        <w:rPr>
          <w:ins w:id="74" w:author="Unknown"/>
          <w:rFonts w:ascii="Arial" w:eastAsia="Times New Roman" w:hAnsi="Arial" w:cs="Arial"/>
          <w:color w:val="222222"/>
          <w:sz w:val="27"/>
          <w:szCs w:val="27"/>
        </w:rPr>
      </w:pPr>
      <w:ins w:id="75" w:author="Unknown">
        <w:r w:rsidRPr="00BC2A64">
          <w:rPr>
            <w:rFonts w:ascii="Arial" w:eastAsia="Times New Roman" w:hAnsi="Arial" w:cs="Arial"/>
            <w:color w:val="222222"/>
            <w:sz w:val="27"/>
            <w:szCs w:val="27"/>
          </w:rPr>
          <w:t>“Just as fair” means that the other road was as beautiful as the one seen earlier.</w:t>
        </w:r>
      </w:ins>
    </w:p>
    <w:p w:rsidR="00BC2A64" w:rsidRPr="00BC2A64" w:rsidRDefault="00BC2A64" w:rsidP="00BC2A64">
      <w:pPr>
        <w:numPr>
          <w:ilvl w:val="0"/>
          <w:numId w:val="11"/>
        </w:numPr>
        <w:shd w:val="clear" w:color="auto" w:fill="FFFFFF"/>
        <w:spacing w:before="100" w:beforeAutospacing="1" w:after="100" w:afterAutospacing="1" w:line="240" w:lineRule="auto"/>
        <w:ind w:left="662"/>
        <w:rPr>
          <w:ins w:id="76" w:author="Unknown"/>
          <w:rFonts w:ascii="Arial" w:eastAsia="Times New Roman" w:hAnsi="Arial" w:cs="Arial"/>
          <w:color w:val="222222"/>
          <w:sz w:val="27"/>
          <w:szCs w:val="27"/>
        </w:rPr>
      </w:pPr>
      <w:ins w:id="77" w:author="Unknown">
        <w:r w:rsidRPr="00BC2A64">
          <w:rPr>
            <w:rFonts w:ascii="Arial" w:eastAsia="Times New Roman" w:hAnsi="Arial" w:cs="Arial"/>
            <w:color w:val="222222"/>
            <w:sz w:val="27"/>
            <w:szCs w:val="27"/>
          </w:rPr>
          <w:t>Wanted wear</w:t>
        </w:r>
      </w:ins>
    </w:p>
    <w:p w:rsidR="00BC2A64" w:rsidRPr="00BC2A64" w:rsidRDefault="00BC2A64" w:rsidP="00BC2A64">
      <w:pPr>
        <w:shd w:val="clear" w:color="auto" w:fill="FFFFFF"/>
        <w:spacing w:after="430" w:line="240" w:lineRule="auto"/>
        <w:rPr>
          <w:ins w:id="78" w:author="Unknown"/>
          <w:rFonts w:ascii="Arial" w:eastAsia="Times New Roman" w:hAnsi="Arial" w:cs="Arial"/>
          <w:color w:val="222222"/>
          <w:sz w:val="27"/>
          <w:szCs w:val="27"/>
        </w:rPr>
      </w:pPr>
      <w:ins w:id="79" w:author="Unknown">
        <w:r w:rsidRPr="00BC2A64">
          <w:rPr>
            <w:rFonts w:ascii="Arial" w:eastAsia="Times New Roman" w:hAnsi="Arial" w:cs="Arial"/>
            <w:b/>
            <w:bCs/>
            <w:color w:val="EB4924"/>
            <w:sz w:val="27"/>
          </w:rPr>
          <w:t>Question 6:</w:t>
        </w:r>
        <w:r w:rsidRPr="00BC2A64">
          <w:rPr>
            <w:rFonts w:ascii="Arial" w:eastAsia="Times New Roman" w:hAnsi="Arial" w:cs="Arial"/>
            <w:b/>
            <w:bCs/>
            <w:color w:val="222222"/>
            <w:sz w:val="27"/>
            <w:szCs w:val="27"/>
          </w:rPr>
          <w:br/>
        </w:r>
        <w:r w:rsidRPr="00BC2A64">
          <w:rPr>
            <w:rFonts w:ascii="Arial" w:eastAsia="Times New Roman" w:hAnsi="Arial" w:cs="Arial"/>
            <w:color w:val="222222"/>
            <w:sz w:val="27"/>
            <w:szCs w:val="27"/>
          </w:rPr>
          <w:t>I shall be telling this with a sigh Somewhere ages and ages hence;</w:t>
        </w:r>
        <w:r w:rsidRPr="00BC2A64">
          <w:rPr>
            <w:rFonts w:ascii="Arial" w:eastAsia="Times New Roman" w:hAnsi="Arial" w:cs="Arial"/>
            <w:color w:val="222222"/>
            <w:sz w:val="27"/>
            <w:szCs w:val="27"/>
          </w:rPr>
          <w:br/>
          <w:t>Two roads diverged in a wood, and 11 took the one less travelled by,</w:t>
        </w:r>
        <w:r w:rsidRPr="00BC2A64">
          <w:rPr>
            <w:rFonts w:ascii="Arial" w:eastAsia="Times New Roman" w:hAnsi="Arial" w:cs="Arial"/>
            <w:color w:val="222222"/>
            <w:sz w:val="27"/>
            <w:szCs w:val="27"/>
          </w:rPr>
          <w:br/>
          <w:t>And that has made all the difference.</w:t>
        </w:r>
      </w:ins>
    </w:p>
    <w:p w:rsidR="00BC2A64" w:rsidRPr="00BC2A64" w:rsidRDefault="00BC2A64" w:rsidP="00BC2A64">
      <w:pPr>
        <w:numPr>
          <w:ilvl w:val="0"/>
          <w:numId w:val="12"/>
        </w:numPr>
        <w:shd w:val="clear" w:color="auto" w:fill="FFFFFF"/>
        <w:spacing w:before="100" w:beforeAutospacing="1" w:after="100" w:afterAutospacing="1" w:line="240" w:lineRule="auto"/>
        <w:ind w:left="662"/>
        <w:rPr>
          <w:ins w:id="80" w:author="Unknown"/>
          <w:rFonts w:ascii="Arial" w:eastAsia="Times New Roman" w:hAnsi="Arial" w:cs="Arial"/>
          <w:color w:val="222222"/>
          <w:sz w:val="27"/>
          <w:szCs w:val="27"/>
        </w:rPr>
      </w:pPr>
      <w:ins w:id="81" w:author="Unknown">
        <w:r w:rsidRPr="00BC2A64">
          <w:rPr>
            <w:rFonts w:ascii="Arial" w:eastAsia="Times New Roman" w:hAnsi="Arial" w:cs="Arial"/>
            <w:color w:val="222222"/>
            <w:sz w:val="27"/>
            <w:szCs w:val="27"/>
          </w:rPr>
          <w:t>Write the name of the poem and the poet.</w:t>
        </w:r>
      </w:ins>
    </w:p>
    <w:p w:rsidR="00BC2A64" w:rsidRPr="00BC2A64" w:rsidRDefault="00BC2A64" w:rsidP="00BC2A64">
      <w:pPr>
        <w:numPr>
          <w:ilvl w:val="0"/>
          <w:numId w:val="12"/>
        </w:numPr>
        <w:shd w:val="clear" w:color="auto" w:fill="FFFFFF"/>
        <w:spacing w:before="100" w:beforeAutospacing="1" w:after="100" w:afterAutospacing="1" w:line="240" w:lineRule="auto"/>
        <w:ind w:left="662"/>
        <w:rPr>
          <w:ins w:id="82" w:author="Unknown"/>
          <w:rFonts w:ascii="Arial" w:eastAsia="Times New Roman" w:hAnsi="Arial" w:cs="Arial"/>
          <w:color w:val="222222"/>
          <w:sz w:val="27"/>
          <w:szCs w:val="27"/>
        </w:rPr>
      </w:pPr>
      <w:ins w:id="83" w:author="Unknown">
        <w:r w:rsidRPr="00BC2A64">
          <w:rPr>
            <w:rFonts w:ascii="Arial" w:eastAsia="Times New Roman" w:hAnsi="Arial" w:cs="Arial"/>
            <w:color w:val="222222"/>
            <w:sz w:val="27"/>
            <w:szCs w:val="27"/>
          </w:rPr>
          <w:t>Why did the poet take the road which was less travelled by ?</w:t>
        </w:r>
      </w:ins>
    </w:p>
    <w:p w:rsidR="00BC2A64" w:rsidRPr="00BC2A64" w:rsidRDefault="00BC2A64" w:rsidP="00BC2A64">
      <w:pPr>
        <w:numPr>
          <w:ilvl w:val="0"/>
          <w:numId w:val="12"/>
        </w:numPr>
        <w:shd w:val="clear" w:color="auto" w:fill="FFFFFF"/>
        <w:spacing w:before="100" w:beforeAutospacing="1" w:after="100" w:afterAutospacing="1" w:line="240" w:lineRule="auto"/>
        <w:ind w:left="662"/>
        <w:rPr>
          <w:ins w:id="84" w:author="Unknown"/>
          <w:rFonts w:ascii="Arial" w:eastAsia="Times New Roman" w:hAnsi="Arial" w:cs="Arial"/>
          <w:color w:val="222222"/>
          <w:sz w:val="27"/>
          <w:szCs w:val="27"/>
        </w:rPr>
      </w:pPr>
      <w:ins w:id="85" w:author="Unknown">
        <w:r w:rsidRPr="00BC2A64">
          <w:rPr>
            <w:rFonts w:ascii="Arial" w:eastAsia="Times New Roman" w:hAnsi="Arial" w:cs="Arial"/>
            <w:color w:val="222222"/>
            <w:sz w:val="27"/>
            <w:szCs w:val="27"/>
          </w:rPr>
          <w:t>Why was the poet in dilemma ?</w:t>
        </w:r>
        <w:r w:rsidRPr="00BC2A64">
          <w:rPr>
            <w:rFonts w:ascii="Arial" w:eastAsia="Times New Roman" w:hAnsi="Arial" w:cs="Arial"/>
            <w:b/>
            <w:bCs/>
            <w:color w:val="222222"/>
            <w:sz w:val="27"/>
          </w:rPr>
          <w:t> (Board Term 1,2012, ELI-021)</w:t>
        </w:r>
      </w:ins>
    </w:p>
    <w:p w:rsidR="00BC2A64" w:rsidRPr="00BC2A64" w:rsidRDefault="00BC2A64" w:rsidP="00BC2A64">
      <w:pPr>
        <w:shd w:val="clear" w:color="auto" w:fill="FFFFFF"/>
        <w:spacing w:after="430" w:line="240" w:lineRule="auto"/>
        <w:rPr>
          <w:ins w:id="86" w:author="Unknown"/>
          <w:rFonts w:ascii="Arial" w:eastAsia="Times New Roman" w:hAnsi="Arial" w:cs="Arial"/>
          <w:color w:val="222222"/>
          <w:sz w:val="27"/>
          <w:szCs w:val="27"/>
        </w:rPr>
      </w:pPr>
      <w:ins w:id="87" w:author="Unknown">
        <w:r w:rsidRPr="00BC2A64">
          <w:rPr>
            <w:rFonts w:ascii="Arial" w:eastAsia="Times New Roman" w:hAnsi="Arial" w:cs="Arial"/>
            <w:b/>
            <w:bCs/>
            <w:color w:val="008000"/>
            <w:sz w:val="27"/>
          </w:rPr>
          <w:t>Answer:</w:t>
        </w:r>
      </w:ins>
    </w:p>
    <w:p w:rsidR="00BC2A64" w:rsidRPr="00BC2A64" w:rsidRDefault="00BC2A64" w:rsidP="00BC2A64">
      <w:pPr>
        <w:numPr>
          <w:ilvl w:val="0"/>
          <w:numId w:val="13"/>
        </w:numPr>
        <w:shd w:val="clear" w:color="auto" w:fill="FFFFFF"/>
        <w:spacing w:before="100" w:beforeAutospacing="1" w:after="100" w:afterAutospacing="1" w:line="240" w:lineRule="auto"/>
        <w:ind w:left="662"/>
        <w:rPr>
          <w:ins w:id="88" w:author="Unknown"/>
          <w:rFonts w:ascii="Arial" w:eastAsia="Times New Roman" w:hAnsi="Arial" w:cs="Arial"/>
          <w:color w:val="222222"/>
          <w:sz w:val="27"/>
          <w:szCs w:val="27"/>
        </w:rPr>
      </w:pPr>
      <w:ins w:id="89" w:author="Unknown">
        <w:r w:rsidRPr="00BC2A64">
          <w:rPr>
            <w:rFonts w:ascii="Arial" w:eastAsia="Times New Roman" w:hAnsi="Arial" w:cs="Arial"/>
            <w:color w:val="222222"/>
            <w:sz w:val="27"/>
            <w:szCs w:val="27"/>
          </w:rPr>
          <w:t>The Road Not Taken – Robert Frost</w:t>
        </w:r>
      </w:ins>
    </w:p>
    <w:p w:rsidR="00BC2A64" w:rsidRPr="00BC2A64" w:rsidRDefault="00BC2A64" w:rsidP="00BC2A64">
      <w:pPr>
        <w:numPr>
          <w:ilvl w:val="0"/>
          <w:numId w:val="13"/>
        </w:numPr>
        <w:shd w:val="clear" w:color="auto" w:fill="FFFFFF"/>
        <w:spacing w:before="100" w:beforeAutospacing="1" w:after="100" w:afterAutospacing="1" w:line="240" w:lineRule="auto"/>
        <w:ind w:left="662"/>
        <w:rPr>
          <w:ins w:id="90" w:author="Unknown"/>
          <w:rFonts w:ascii="Arial" w:eastAsia="Times New Roman" w:hAnsi="Arial" w:cs="Arial"/>
          <w:color w:val="222222"/>
          <w:sz w:val="27"/>
          <w:szCs w:val="27"/>
        </w:rPr>
      </w:pPr>
      <w:ins w:id="91" w:author="Unknown">
        <w:r w:rsidRPr="00BC2A64">
          <w:rPr>
            <w:rFonts w:ascii="Arial" w:eastAsia="Times New Roman" w:hAnsi="Arial" w:cs="Arial"/>
            <w:color w:val="222222"/>
            <w:sz w:val="27"/>
            <w:szCs w:val="27"/>
          </w:rPr>
          <w:t>The poet took the road which was less travelled by because he wanted to be different from others in his life.</w:t>
        </w:r>
      </w:ins>
    </w:p>
    <w:p w:rsidR="00BC2A64" w:rsidRPr="00BC2A64" w:rsidRDefault="00BC2A64" w:rsidP="00BC2A64">
      <w:pPr>
        <w:numPr>
          <w:ilvl w:val="0"/>
          <w:numId w:val="13"/>
        </w:numPr>
        <w:shd w:val="clear" w:color="auto" w:fill="FFFFFF"/>
        <w:spacing w:before="100" w:beforeAutospacing="1" w:after="100" w:afterAutospacing="1" w:line="240" w:lineRule="auto"/>
        <w:ind w:left="662"/>
        <w:rPr>
          <w:ins w:id="92" w:author="Unknown"/>
          <w:rFonts w:ascii="Arial" w:eastAsia="Times New Roman" w:hAnsi="Arial" w:cs="Arial"/>
          <w:color w:val="222222"/>
          <w:sz w:val="27"/>
          <w:szCs w:val="27"/>
        </w:rPr>
      </w:pPr>
      <w:ins w:id="93" w:author="Unknown">
        <w:r w:rsidRPr="00BC2A64">
          <w:rPr>
            <w:rFonts w:ascii="Arial" w:eastAsia="Times New Roman" w:hAnsi="Arial" w:cs="Arial"/>
            <w:color w:val="222222"/>
            <w:sz w:val="27"/>
            <w:szCs w:val="27"/>
          </w:rPr>
          <w:t>The poet was in a dilemma while choosing one of the two roads.</w:t>
        </w:r>
      </w:ins>
    </w:p>
    <w:p w:rsidR="00BC2A64" w:rsidRPr="00BC2A64" w:rsidRDefault="00BC2A64" w:rsidP="00BC2A64">
      <w:pPr>
        <w:shd w:val="clear" w:color="auto" w:fill="FFFFFF"/>
        <w:spacing w:after="430" w:line="240" w:lineRule="auto"/>
        <w:rPr>
          <w:ins w:id="94" w:author="Unknown"/>
          <w:rFonts w:ascii="Arial" w:eastAsia="Times New Roman" w:hAnsi="Arial" w:cs="Arial"/>
          <w:color w:val="222222"/>
          <w:sz w:val="27"/>
          <w:szCs w:val="27"/>
        </w:rPr>
      </w:pPr>
      <w:ins w:id="95" w:author="Unknown">
        <w:r w:rsidRPr="00BC2A64">
          <w:rPr>
            <w:rFonts w:ascii="Arial" w:eastAsia="Times New Roman" w:hAnsi="Arial" w:cs="Arial"/>
            <w:b/>
            <w:bCs/>
            <w:color w:val="EB4924"/>
            <w:sz w:val="27"/>
          </w:rPr>
          <w:t>Question 7:</w:t>
        </w:r>
        <w:r w:rsidRPr="00BC2A64">
          <w:rPr>
            <w:rFonts w:ascii="Arial" w:eastAsia="Times New Roman" w:hAnsi="Arial" w:cs="Arial"/>
            <w:b/>
            <w:bCs/>
            <w:color w:val="222222"/>
            <w:sz w:val="27"/>
            <w:szCs w:val="27"/>
          </w:rPr>
          <w:br/>
        </w:r>
        <w:r w:rsidRPr="00BC2A64">
          <w:rPr>
            <w:rFonts w:ascii="Arial" w:eastAsia="Times New Roman" w:hAnsi="Arial" w:cs="Arial"/>
            <w:color w:val="222222"/>
            <w:sz w:val="27"/>
            <w:szCs w:val="27"/>
          </w:rPr>
          <w:t>Two roads diverged in a yellow wood And sorry I could not travel both An be one traveller, long I stood And looked down one as far as I could To where it bent in the undergrowth.</w:t>
        </w:r>
      </w:ins>
    </w:p>
    <w:p w:rsidR="00BC2A64" w:rsidRPr="00BC2A64" w:rsidRDefault="00BC2A64" w:rsidP="00BC2A64">
      <w:pPr>
        <w:numPr>
          <w:ilvl w:val="0"/>
          <w:numId w:val="14"/>
        </w:numPr>
        <w:shd w:val="clear" w:color="auto" w:fill="FFFFFF"/>
        <w:spacing w:before="100" w:beforeAutospacing="1" w:after="100" w:afterAutospacing="1" w:line="240" w:lineRule="auto"/>
        <w:ind w:left="662"/>
        <w:rPr>
          <w:ins w:id="96" w:author="Unknown"/>
          <w:rFonts w:ascii="Arial" w:eastAsia="Times New Roman" w:hAnsi="Arial" w:cs="Arial"/>
          <w:color w:val="222222"/>
          <w:sz w:val="27"/>
          <w:szCs w:val="27"/>
        </w:rPr>
      </w:pPr>
      <w:ins w:id="97" w:author="Unknown">
        <w:r w:rsidRPr="00BC2A64">
          <w:rPr>
            <w:rFonts w:ascii="Arial" w:eastAsia="Times New Roman" w:hAnsi="Arial" w:cs="Arial"/>
            <w:color w:val="222222"/>
            <w:sz w:val="27"/>
            <w:szCs w:val="27"/>
          </w:rPr>
          <w:lastRenderedPageBreak/>
          <w:t>Where did the roads diverge ?</w:t>
        </w:r>
      </w:ins>
    </w:p>
    <w:p w:rsidR="00BC2A64" w:rsidRPr="00BC2A64" w:rsidRDefault="00BC2A64" w:rsidP="00BC2A64">
      <w:pPr>
        <w:numPr>
          <w:ilvl w:val="0"/>
          <w:numId w:val="14"/>
        </w:numPr>
        <w:shd w:val="clear" w:color="auto" w:fill="FFFFFF"/>
        <w:spacing w:before="100" w:beforeAutospacing="1" w:after="100" w:afterAutospacing="1" w:line="240" w:lineRule="auto"/>
        <w:ind w:left="662"/>
        <w:rPr>
          <w:ins w:id="98" w:author="Unknown"/>
          <w:rFonts w:ascii="Arial" w:eastAsia="Times New Roman" w:hAnsi="Arial" w:cs="Arial"/>
          <w:color w:val="222222"/>
          <w:sz w:val="27"/>
          <w:szCs w:val="27"/>
        </w:rPr>
      </w:pPr>
      <w:ins w:id="99" w:author="Unknown">
        <w:r w:rsidRPr="00BC2A64">
          <w:rPr>
            <w:rFonts w:ascii="Arial" w:eastAsia="Times New Roman" w:hAnsi="Arial" w:cs="Arial"/>
            <w:color w:val="222222"/>
            <w:sz w:val="27"/>
            <w:szCs w:val="27"/>
          </w:rPr>
          <w:t>Where did the one road lead to ?</w:t>
        </w:r>
      </w:ins>
    </w:p>
    <w:p w:rsidR="00BC2A64" w:rsidRPr="00BC2A64" w:rsidRDefault="00BC2A64" w:rsidP="00BC2A64">
      <w:pPr>
        <w:numPr>
          <w:ilvl w:val="0"/>
          <w:numId w:val="14"/>
        </w:numPr>
        <w:shd w:val="clear" w:color="auto" w:fill="FFFFFF"/>
        <w:spacing w:before="100" w:beforeAutospacing="1" w:after="100" w:afterAutospacing="1" w:line="240" w:lineRule="auto"/>
        <w:ind w:left="662"/>
        <w:rPr>
          <w:ins w:id="100" w:author="Unknown"/>
          <w:rFonts w:ascii="Arial" w:eastAsia="Times New Roman" w:hAnsi="Arial" w:cs="Arial"/>
          <w:color w:val="222222"/>
          <w:sz w:val="27"/>
          <w:szCs w:val="27"/>
        </w:rPr>
      </w:pPr>
      <w:ins w:id="101" w:author="Unknown">
        <w:r w:rsidRPr="00BC2A64">
          <w:rPr>
            <w:rFonts w:ascii="Arial" w:eastAsia="Times New Roman" w:hAnsi="Arial" w:cs="Arial"/>
            <w:color w:val="222222"/>
            <w:sz w:val="27"/>
            <w:szCs w:val="27"/>
          </w:rPr>
          <w:t>What does “yellow wood” stand for ?</w:t>
        </w:r>
      </w:ins>
    </w:p>
    <w:p w:rsidR="00BC2A64" w:rsidRPr="00BC2A64" w:rsidRDefault="00BC2A64" w:rsidP="00BC2A64">
      <w:pPr>
        <w:shd w:val="clear" w:color="auto" w:fill="FFFFFF"/>
        <w:spacing w:after="430" w:line="240" w:lineRule="auto"/>
        <w:rPr>
          <w:ins w:id="102" w:author="Unknown"/>
          <w:rFonts w:ascii="Arial" w:eastAsia="Times New Roman" w:hAnsi="Arial" w:cs="Arial"/>
          <w:color w:val="222222"/>
          <w:sz w:val="27"/>
          <w:szCs w:val="27"/>
        </w:rPr>
      </w:pPr>
      <w:ins w:id="103" w:author="Unknown">
        <w:r w:rsidRPr="00BC2A64">
          <w:rPr>
            <w:rFonts w:ascii="Arial" w:eastAsia="Times New Roman" w:hAnsi="Arial" w:cs="Arial"/>
            <w:b/>
            <w:bCs/>
            <w:color w:val="008000"/>
            <w:sz w:val="27"/>
          </w:rPr>
          <w:t>Answer:</w:t>
        </w:r>
      </w:ins>
    </w:p>
    <w:p w:rsidR="00BC2A64" w:rsidRPr="00BC2A64" w:rsidRDefault="00BC2A64" w:rsidP="00BC2A64">
      <w:pPr>
        <w:numPr>
          <w:ilvl w:val="0"/>
          <w:numId w:val="15"/>
        </w:numPr>
        <w:shd w:val="clear" w:color="auto" w:fill="FFFFFF"/>
        <w:spacing w:before="100" w:beforeAutospacing="1" w:after="100" w:afterAutospacing="1" w:line="240" w:lineRule="auto"/>
        <w:ind w:left="662"/>
        <w:rPr>
          <w:ins w:id="104" w:author="Unknown"/>
          <w:rFonts w:ascii="Arial" w:eastAsia="Times New Roman" w:hAnsi="Arial" w:cs="Arial"/>
          <w:color w:val="222222"/>
          <w:sz w:val="27"/>
          <w:szCs w:val="27"/>
        </w:rPr>
      </w:pPr>
      <w:ins w:id="105" w:author="Unknown">
        <w:r w:rsidRPr="00BC2A64">
          <w:rPr>
            <w:rFonts w:ascii="Arial" w:eastAsia="Times New Roman" w:hAnsi="Arial" w:cs="Arial"/>
            <w:color w:val="222222"/>
            <w:sz w:val="27"/>
            <w:szCs w:val="27"/>
          </w:rPr>
          <w:t>The roads diverged in the yellow wood.</w:t>
        </w:r>
      </w:ins>
    </w:p>
    <w:p w:rsidR="00BC2A64" w:rsidRPr="00BC2A64" w:rsidRDefault="00BC2A64" w:rsidP="00BC2A64">
      <w:pPr>
        <w:numPr>
          <w:ilvl w:val="0"/>
          <w:numId w:val="15"/>
        </w:numPr>
        <w:shd w:val="clear" w:color="auto" w:fill="FFFFFF"/>
        <w:spacing w:before="100" w:beforeAutospacing="1" w:after="100" w:afterAutospacing="1" w:line="240" w:lineRule="auto"/>
        <w:ind w:left="662"/>
        <w:rPr>
          <w:ins w:id="106" w:author="Unknown"/>
          <w:rFonts w:ascii="Arial" w:eastAsia="Times New Roman" w:hAnsi="Arial" w:cs="Arial"/>
          <w:color w:val="222222"/>
          <w:sz w:val="27"/>
          <w:szCs w:val="27"/>
        </w:rPr>
      </w:pPr>
      <w:ins w:id="107" w:author="Unknown">
        <w:r w:rsidRPr="00BC2A64">
          <w:rPr>
            <w:rFonts w:ascii="Arial" w:eastAsia="Times New Roman" w:hAnsi="Arial" w:cs="Arial"/>
            <w:color w:val="222222"/>
            <w:sz w:val="27"/>
            <w:szCs w:val="27"/>
          </w:rPr>
          <w:t>The one road led to dense growth of plants and animals.</w:t>
        </w:r>
      </w:ins>
    </w:p>
    <w:p w:rsidR="00BC2A64" w:rsidRPr="00BC2A64" w:rsidRDefault="00BC2A64" w:rsidP="00BC2A64">
      <w:pPr>
        <w:numPr>
          <w:ilvl w:val="0"/>
          <w:numId w:val="15"/>
        </w:numPr>
        <w:shd w:val="clear" w:color="auto" w:fill="FFFFFF"/>
        <w:spacing w:before="100" w:beforeAutospacing="1" w:after="100" w:afterAutospacing="1" w:line="240" w:lineRule="auto"/>
        <w:ind w:left="662"/>
        <w:rPr>
          <w:ins w:id="108" w:author="Unknown"/>
          <w:rFonts w:ascii="Arial" w:eastAsia="Times New Roman" w:hAnsi="Arial" w:cs="Arial"/>
          <w:color w:val="222222"/>
          <w:sz w:val="27"/>
          <w:szCs w:val="27"/>
        </w:rPr>
      </w:pPr>
      <w:ins w:id="109" w:author="Unknown">
        <w:r w:rsidRPr="00BC2A64">
          <w:rPr>
            <w:rFonts w:ascii="Arial" w:eastAsia="Times New Roman" w:hAnsi="Arial" w:cs="Arial"/>
            <w:color w:val="222222"/>
            <w:sz w:val="27"/>
            <w:szCs w:val="27"/>
          </w:rPr>
          <w:t>“Yellow wood” stands for the autumn season.</w:t>
        </w:r>
      </w:ins>
    </w:p>
    <w:p w:rsidR="00BC2A64" w:rsidRPr="00BC2A64" w:rsidRDefault="00BC2A64" w:rsidP="00BC2A64">
      <w:pPr>
        <w:shd w:val="clear" w:color="auto" w:fill="FFFFFF"/>
        <w:spacing w:after="430" w:line="240" w:lineRule="auto"/>
        <w:rPr>
          <w:ins w:id="110" w:author="Unknown"/>
          <w:rFonts w:ascii="Arial" w:eastAsia="Times New Roman" w:hAnsi="Arial" w:cs="Arial"/>
          <w:color w:val="222222"/>
          <w:sz w:val="27"/>
          <w:szCs w:val="27"/>
        </w:rPr>
      </w:pPr>
      <w:ins w:id="111" w:author="Unknown">
        <w:r w:rsidRPr="00BC2A64">
          <w:rPr>
            <w:rFonts w:ascii="Arial" w:eastAsia="Times New Roman" w:hAnsi="Arial" w:cs="Arial"/>
            <w:b/>
            <w:bCs/>
            <w:color w:val="EB4924"/>
            <w:sz w:val="27"/>
          </w:rPr>
          <w:t>Question 8:</w:t>
        </w:r>
        <w:r w:rsidRPr="00BC2A64">
          <w:rPr>
            <w:rFonts w:ascii="Arial" w:eastAsia="Times New Roman" w:hAnsi="Arial" w:cs="Arial"/>
            <w:b/>
            <w:bCs/>
            <w:color w:val="222222"/>
            <w:sz w:val="27"/>
            <w:szCs w:val="27"/>
          </w:rPr>
          <w:br/>
        </w:r>
        <w:r w:rsidRPr="00BC2A64">
          <w:rPr>
            <w:rFonts w:ascii="Arial" w:eastAsia="Times New Roman" w:hAnsi="Arial" w:cs="Arial"/>
            <w:color w:val="222222"/>
            <w:sz w:val="27"/>
            <w:szCs w:val="27"/>
          </w:rPr>
          <w:t>And both that morning equally lay</w:t>
        </w:r>
        <w:r w:rsidRPr="00BC2A64">
          <w:rPr>
            <w:rFonts w:ascii="Arial" w:eastAsia="Times New Roman" w:hAnsi="Arial" w:cs="Arial"/>
            <w:color w:val="222222"/>
            <w:sz w:val="27"/>
            <w:szCs w:val="27"/>
          </w:rPr>
          <w:br/>
          <w:t>In leaves no step had trodden black.</w:t>
        </w:r>
        <w:r w:rsidRPr="00BC2A64">
          <w:rPr>
            <w:rFonts w:ascii="Arial" w:eastAsia="Times New Roman" w:hAnsi="Arial" w:cs="Arial"/>
            <w:color w:val="222222"/>
            <w:sz w:val="27"/>
            <w:szCs w:val="27"/>
          </w:rPr>
          <w:br/>
          <w:t>Oh, I kept the first for another day!</w:t>
        </w:r>
        <w:r w:rsidRPr="00BC2A64">
          <w:rPr>
            <w:rFonts w:ascii="Arial" w:eastAsia="Times New Roman" w:hAnsi="Arial" w:cs="Arial"/>
            <w:color w:val="222222"/>
            <w:sz w:val="27"/>
            <w:szCs w:val="27"/>
          </w:rPr>
          <w:br/>
          <w:t>Yet knowing how way leads on to way,</w:t>
        </w:r>
        <w:r w:rsidRPr="00BC2A64">
          <w:rPr>
            <w:rFonts w:ascii="Arial" w:eastAsia="Times New Roman" w:hAnsi="Arial" w:cs="Arial"/>
            <w:color w:val="222222"/>
            <w:sz w:val="27"/>
            <w:szCs w:val="27"/>
          </w:rPr>
          <w:br/>
          <w:t>I doubted if I should ever come back.</w:t>
        </w:r>
      </w:ins>
    </w:p>
    <w:p w:rsidR="00BC2A64" w:rsidRPr="00BC2A64" w:rsidRDefault="00BC2A64" w:rsidP="00BC2A64">
      <w:pPr>
        <w:numPr>
          <w:ilvl w:val="0"/>
          <w:numId w:val="16"/>
        </w:numPr>
        <w:shd w:val="clear" w:color="auto" w:fill="FFFFFF"/>
        <w:spacing w:before="100" w:beforeAutospacing="1" w:after="100" w:afterAutospacing="1" w:line="240" w:lineRule="auto"/>
        <w:ind w:left="662"/>
        <w:rPr>
          <w:ins w:id="112" w:author="Unknown"/>
          <w:rFonts w:ascii="Arial" w:eastAsia="Times New Roman" w:hAnsi="Arial" w:cs="Arial"/>
          <w:color w:val="222222"/>
          <w:sz w:val="27"/>
          <w:szCs w:val="27"/>
        </w:rPr>
      </w:pPr>
      <w:ins w:id="113" w:author="Unknown">
        <w:r w:rsidRPr="00BC2A64">
          <w:rPr>
            <w:rFonts w:ascii="Arial" w:eastAsia="Times New Roman" w:hAnsi="Arial" w:cs="Arial"/>
            <w:color w:val="222222"/>
            <w:sz w:val="27"/>
            <w:szCs w:val="27"/>
          </w:rPr>
          <w:t>Who has composed these lines ?</w:t>
        </w:r>
      </w:ins>
    </w:p>
    <w:p w:rsidR="00BC2A64" w:rsidRPr="00BC2A64" w:rsidRDefault="00BC2A64" w:rsidP="00BC2A64">
      <w:pPr>
        <w:numPr>
          <w:ilvl w:val="0"/>
          <w:numId w:val="16"/>
        </w:numPr>
        <w:shd w:val="clear" w:color="auto" w:fill="FFFFFF"/>
        <w:spacing w:before="100" w:beforeAutospacing="1" w:after="100" w:afterAutospacing="1" w:line="240" w:lineRule="auto"/>
        <w:ind w:left="662"/>
        <w:rPr>
          <w:ins w:id="114" w:author="Unknown"/>
          <w:rFonts w:ascii="Arial" w:eastAsia="Times New Roman" w:hAnsi="Arial" w:cs="Arial"/>
          <w:color w:val="222222"/>
          <w:sz w:val="27"/>
          <w:szCs w:val="27"/>
        </w:rPr>
      </w:pPr>
      <w:ins w:id="115" w:author="Unknown">
        <w:r w:rsidRPr="00BC2A64">
          <w:rPr>
            <w:rFonts w:ascii="Arial" w:eastAsia="Times New Roman" w:hAnsi="Arial" w:cs="Arial"/>
            <w:color w:val="222222"/>
            <w:sz w:val="27"/>
            <w:szCs w:val="27"/>
          </w:rPr>
          <w:t>What does “both” refer to ?</w:t>
        </w:r>
      </w:ins>
    </w:p>
    <w:p w:rsidR="00BC2A64" w:rsidRPr="00BC2A64" w:rsidRDefault="00BC2A64" w:rsidP="00BC2A64">
      <w:pPr>
        <w:numPr>
          <w:ilvl w:val="0"/>
          <w:numId w:val="16"/>
        </w:numPr>
        <w:shd w:val="clear" w:color="auto" w:fill="FFFFFF"/>
        <w:spacing w:before="100" w:beforeAutospacing="1" w:after="100" w:afterAutospacing="1" w:line="240" w:lineRule="auto"/>
        <w:ind w:left="662"/>
        <w:rPr>
          <w:ins w:id="116" w:author="Unknown"/>
          <w:rFonts w:ascii="Arial" w:eastAsia="Times New Roman" w:hAnsi="Arial" w:cs="Arial"/>
          <w:color w:val="222222"/>
          <w:sz w:val="27"/>
          <w:szCs w:val="27"/>
        </w:rPr>
      </w:pPr>
      <w:ins w:id="117" w:author="Unknown">
        <w:r w:rsidRPr="00BC2A64">
          <w:rPr>
            <w:rFonts w:ascii="Arial" w:eastAsia="Times New Roman" w:hAnsi="Arial" w:cs="Arial"/>
            <w:color w:val="222222"/>
            <w:sz w:val="27"/>
            <w:szCs w:val="27"/>
          </w:rPr>
          <w:t>Trace a word from the extract which means “suspected”.</w:t>
        </w:r>
      </w:ins>
    </w:p>
    <w:p w:rsidR="00BC2A64" w:rsidRPr="00BC2A64" w:rsidRDefault="00BC2A64" w:rsidP="00BC2A64">
      <w:pPr>
        <w:shd w:val="clear" w:color="auto" w:fill="FFFFFF"/>
        <w:spacing w:after="430" w:line="240" w:lineRule="auto"/>
        <w:rPr>
          <w:ins w:id="118" w:author="Unknown"/>
          <w:rFonts w:ascii="Arial" w:eastAsia="Times New Roman" w:hAnsi="Arial" w:cs="Arial"/>
          <w:color w:val="222222"/>
          <w:sz w:val="27"/>
          <w:szCs w:val="27"/>
        </w:rPr>
      </w:pPr>
      <w:ins w:id="119" w:author="Unknown">
        <w:r w:rsidRPr="00BC2A64">
          <w:rPr>
            <w:rFonts w:ascii="Arial" w:eastAsia="Times New Roman" w:hAnsi="Arial" w:cs="Arial"/>
            <w:b/>
            <w:bCs/>
            <w:color w:val="008000"/>
            <w:sz w:val="27"/>
          </w:rPr>
          <w:t>Answer:</w:t>
        </w:r>
      </w:ins>
    </w:p>
    <w:p w:rsidR="00BC2A64" w:rsidRPr="00BC2A64" w:rsidRDefault="00BC2A64" w:rsidP="00BC2A64">
      <w:pPr>
        <w:numPr>
          <w:ilvl w:val="0"/>
          <w:numId w:val="17"/>
        </w:numPr>
        <w:shd w:val="clear" w:color="auto" w:fill="FFFFFF"/>
        <w:spacing w:before="100" w:beforeAutospacing="1" w:after="100" w:afterAutospacing="1" w:line="240" w:lineRule="auto"/>
        <w:ind w:left="662"/>
        <w:rPr>
          <w:ins w:id="120" w:author="Unknown"/>
          <w:rFonts w:ascii="Arial" w:eastAsia="Times New Roman" w:hAnsi="Arial" w:cs="Arial"/>
          <w:color w:val="222222"/>
          <w:sz w:val="27"/>
          <w:szCs w:val="27"/>
        </w:rPr>
      </w:pPr>
      <w:ins w:id="121" w:author="Unknown">
        <w:r w:rsidRPr="00BC2A64">
          <w:rPr>
            <w:rFonts w:ascii="Arial" w:eastAsia="Times New Roman" w:hAnsi="Arial" w:cs="Arial"/>
            <w:color w:val="222222"/>
            <w:sz w:val="27"/>
            <w:szCs w:val="27"/>
          </w:rPr>
          <w:t>These lines were composed by Robert Frost.</w:t>
        </w:r>
      </w:ins>
    </w:p>
    <w:p w:rsidR="00BC2A64" w:rsidRPr="00BC2A64" w:rsidRDefault="00BC2A64" w:rsidP="00BC2A64">
      <w:pPr>
        <w:numPr>
          <w:ilvl w:val="0"/>
          <w:numId w:val="17"/>
        </w:numPr>
        <w:shd w:val="clear" w:color="auto" w:fill="FFFFFF"/>
        <w:spacing w:before="100" w:beforeAutospacing="1" w:after="100" w:afterAutospacing="1" w:line="240" w:lineRule="auto"/>
        <w:ind w:left="662"/>
        <w:rPr>
          <w:ins w:id="122" w:author="Unknown"/>
          <w:rFonts w:ascii="Arial" w:eastAsia="Times New Roman" w:hAnsi="Arial" w:cs="Arial"/>
          <w:color w:val="222222"/>
          <w:sz w:val="27"/>
          <w:szCs w:val="27"/>
        </w:rPr>
      </w:pPr>
      <w:ins w:id="123" w:author="Unknown">
        <w:r w:rsidRPr="00BC2A64">
          <w:rPr>
            <w:rFonts w:ascii="Arial" w:eastAsia="Times New Roman" w:hAnsi="Arial" w:cs="Arial"/>
            <w:color w:val="222222"/>
            <w:sz w:val="27"/>
            <w:szCs w:val="27"/>
          </w:rPr>
          <w:t>“Both” refers to two roads which lead to different directions.</w:t>
        </w:r>
      </w:ins>
    </w:p>
    <w:p w:rsidR="00BC2A64" w:rsidRPr="00BC2A64" w:rsidRDefault="00BC2A64" w:rsidP="00BC2A64">
      <w:pPr>
        <w:numPr>
          <w:ilvl w:val="0"/>
          <w:numId w:val="17"/>
        </w:numPr>
        <w:shd w:val="clear" w:color="auto" w:fill="FFFFFF"/>
        <w:spacing w:before="100" w:beforeAutospacing="1" w:after="100" w:afterAutospacing="1" w:line="240" w:lineRule="auto"/>
        <w:ind w:left="662"/>
        <w:rPr>
          <w:ins w:id="124" w:author="Unknown"/>
          <w:rFonts w:ascii="Arial" w:eastAsia="Times New Roman" w:hAnsi="Arial" w:cs="Arial"/>
          <w:color w:val="222222"/>
          <w:sz w:val="27"/>
          <w:szCs w:val="27"/>
        </w:rPr>
      </w:pPr>
      <w:ins w:id="125" w:author="Unknown">
        <w:r w:rsidRPr="00BC2A64">
          <w:rPr>
            <w:rFonts w:ascii="Arial" w:eastAsia="Times New Roman" w:hAnsi="Arial" w:cs="Arial"/>
            <w:color w:val="222222"/>
            <w:sz w:val="27"/>
            <w:szCs w:val="27"/>
          </w:rPr>
          <w:t>Doubted.</w:t>
        </w:r>
      </w:ins>
    </w:p>
    <w:p w:rsidR="00BC2A64" w:rsidRPr="00BC2A64" w:rsidRDefault="00BC2A64" w:rsidP="00BC2A64">
      <w:pPr>
        <w:shd w:val="clear" w:color="auto" w:fill="FFFFFF"/>
        <w:spacing w:after="430" w:line="240" w:lineRule="auto"/>
        <w:rPr>
          <w:ins w:id="126" w:author="Unknown"/>
          <w:rFonts w:ascii="Arial" w:eastAsia="Times New Roman" w:hAnsi="Arial" w:cs="Arial"/>
          <w:color w:val="222222"/>
          <w:sz w:val="27"/>
          <w:szCs w:val="27"/>
        </w:rPr>
      </w:pPr>
      <w:ins w:id="127" w:author="Unknown">
        <w:r w:rsidRPr="00BC2A64">
          <w:rPr>
            <w:rFonts w:ascii="Arial" w:eastAsia="Times New Roman" w:hAnsi="Arial" w:cs="Arial"/>
            <w:b/>
            <w:bCs/>
            <w:color w:val="EB4924"/>
            <w:sz w:val="27"/>
          </w:rPr>
          <w:t>Question 9:</w:t>
        </w:r>
        <w:r w:rsidRPr="00BC2A64">
          <w:rPr>
            <w:rFonts w:ascii="Arial" w:eastAsia="Times New Roman" w:hAnsi="Arial" w:cs="Arial"/>
            <w:b/>
            <w:bCs/>
            <w:color w:val="222222"/>
            <w:sz w:val="27"/>
            <w:szCs w:val="27"/>
          </w:rPr>
          <w:br/>
        </w:r>
        <w:r w:rsidRPr="00BC2A64">
          <w:rPr>
            <w:rFonts w:ascii="Arial" w:eastAsia="Times New Roman" w:hAnsi="Arial" w:cs="Arial"/>
            <w:color w:val="222222"/>
            <w:sz w:val="27"/>
            <w:szCs w:val="27"/>
          </w:rPr>
          <w:t>And both that morning equally lay In leaves no step had trodden back.</w:t>
        </w:r>
        <w:r w:rsidRPr="00BC2A64">
          <w:rPr>
            <w:rFonts w:ascii="Arial" w:eastAsia="Times New Roman" w:hAnsi="Arial" w:cs="Arial"/>
            <w:color w:val="222222"/>
            <w:sz w:val="27"/>
            <w:szCs w:val="27"/>
          </w:rPr>
          <w:br/>
          <w:t>Oh, I kept the first for another day!</w:t>
        </w:r>
        <w:r w:rsidRPr="00BC2A64">
          <w:rPr>
            <w:rFonts w:ascii="Arial" w:eastAsia="Times New Roman" w:hAnsi="Arial" w:cs="Arial"/>
            <w:color w:val="222222"/>
            <w:sz w:val="27"/>
            <w:szCs w:val="27"/>
          </w:rPr>
          <w:br/>
          <w:t>Yet knowing how way leads on to way,</w:t>
        </w:r>
        <w:r w:rsidRPr="00BC2A64">
          <w:rPr>
            <w:rFonts w:ascii="Arial" w:eastAsia="Times New Roman" w:hAnsi="Arial" w:cs="Arial"/>
            <w:color w:val="222222"/>
            <w:sz w:val="27"/>
            <w:szCs w:val="27"/>
          </w:rPr>
          <w:br/>
          <w:t>I doubted if I should ever come back.</w:t>
        </w:r>
      </w:ins>
    </w:p>
    <w:p w:rsidR="00BC2A64" w:rsidRPr="00BC2A64" w:rsidRDefault="00BC2A64" w:rsidP="00BC2A64">
      <w:pPr>
        <w:numPr>
          <w:ilvl w:val="0"/>
          <w:numId w:val="18"/>
        </w:numPr>
        <w:shd w:val="clear" w:color="auto" w:fill="FFFFFF"/>
        <w:spacing w:before="100" w:beforeAutospacing="1" w:after="100" w:afterAutospacing="1" w:line="240" w:lineRule="auto"/>
        <w:ind w:left="662"/>
        <w:rPr>
          <w:ins w:id="128" w:author="Unknown"/>
          <w:rFonts w:ascii="Arial" w:eastAsia="Times New Roman" w:hAnsi="Arial" w:cs="Arial"/>
          <w:color w:val="222222"/>
          <w:sz w:val="27"/>
          <w:szCs w:val="27"/>
        </w:rPr>
      </w:pPr>
      <w:ins w:id="129" w:author="Unknown">
        <w:r w:rsidRPr="00BC2A64">
          <w:rPr>
            <w:rFonts w:ascii="Arial" w:eastAsia="Times New Roman" w:hAnsi="Arial" w:cs="Arial"/>
            <w:color w:val="222222"/>
            <w:sz w:val="27"/>
            <w:szCs w:val="27"/>
          </w:rPr>
          <w:t>What does “both” refer to in the stanza ?</w:t>
        </w:r>
      </w:ins>
    </w:p>
    <w:p w:rsidR="00BC2A64" w:rsidRPr="00BC2A64" w:rsidRDefault="00BC2A64" w:rsidP="00BC2A64">
      <w:pPr>
        <w:numPr>
          <w:ilvl w:val="0"/>
          <w:numId w:val="18"/>
        </w:numPr>
        <w:shd w:val="clear" w:color="auto" w:fill="FFFFFF"/>
        <w:spacing w:before="100" w:beforeAutospacing="1" w:after="100" w:afterAutospacing="1" w:line="240" w:lineRule="auto"/>
        <w:ind w:left="662"/>
        <w:rPr>
          <w:ins w:id="130" w:author="Unknown"/>
          <w:rFonts w:ascii="Arial" w:eastAsia="Times New Roman" w:hAnsi="Arial" w:cs="Arial"/>
          <w:color w:val="222222"/>
          <w:sz w:val="27"/>
          <w:szCs w:val="27"/>
        </w:rPr>
      </w:pPr>
      <w:ins w:id="131" w:author="Unknown">
        <w:r w:rsidRPr="00BC2A64">
          <w:rPr>
            <w:rFonts w:ascii="Arial" w:eastAsia="Times New Roman" w:hAnsi="Arial" w:cs="Arial"/>
            <w:color w:val="222222"/>
            <w:sz w:val="27"/>
            <w:szCs w:val="27"/>
          </w:rPr>
          <w:t>Explain “in leaves no step had trodden back”.</w:t>
        </w:r>
      </w:ins>
    </w:p>
    <w:p w:rsidR="00BC2A64" w:rsidRPr="00BC2A64" w:rsidRDefault="00BC2A64" w:rsidP="00BC2A64">
      <w:pPr>
        <w:numPr>
          <w:ilvl w:val="0"/>
          <w:numId w:val="18"/>
        </w:numPr>
        <w:shd w:val="clear" w:color="auto" w:fill="FFFFFF"/>
        <w:spacing w:before="100" w:beforeAutospacing="1" w:after="100" w:afterAutospacing="1" w:line="240" w:lineRule="auto"/>
        <w:ind w:left="662"/>
        <w:rPr>
          <w:ins w:id="132" w:author="Unknown"/>
          <w:rFonts w:ascii="Arial" w:eastAsia="Times New Roman" w:hAnsi="Arial" w:cs="Arial"/>
          <w:color w:val="222222"/>
          <w:sz w:val="27"/>
          <w:szCs w:val="27"/>
        </w:rPr>
      </w:pPr>
      <w:ins w:id="133" w:author="Unknown">
        <w:r w:rsidRPr="00BC2A64">
          <w:rPr>
            <w:rFonts w:ascii="Arial" w:eastAsia="Times New Roman" w:hAnsi="Arial" w:cs="Arial"/>
            <w:color w:val="222222"/>
            <w:sz w:val="27"/>
            <w:szCs w:val="27"/>
          </w:rPr>
          <w:t>Write the rhyming scheme of the extract.</w:t>
        </w:r>
        <w:r w:rsidRPr="00BC2A64">
          <w:rPr>
            <w:rFonts w:ascii="Arial" w:eastAsia="Times New Roman" w:hAnsi="Arial" w:cs="Arial"/>
            <w:b/>
            <w:bCs/>
            <w:color w:val="222222"/>
            <w:sz w:val="27"/>
          </w:rPr>
          <w:t> (Board Term 1,2012, ELI-025)</w:t>
        </w:r>
      </w:ins>
    </w:p>
    <w:p w:rsidR="00BC2A64" w:rsidRPr="00BC2A64" w:rsidRDefault="00BC2A64" w:rsidP="00BC2A64">
      <w:pPr>
        <w:shd w:val="clear" w:color="auto" w:fill="FFFFFF"/>
        <w:spacing w:after="430" w:line="240" w:lineRule="auto"/>
        <w:rPr>
          <w:ins w:id="134" w:author="Unknown"/>
          <w:rFonts w:ascii="Arial" w:eastAsia="Times New Roman" w:hAnsi="Arial" w:cs="Arial"/>
          <w:color w:val="222222"/>
          <w:sz w:val="27"/>
          <w:szCs w:val="27"/>
        </w:rPr>
      </w:pPr>
      <w:ins w:id="135" w:author="Unknown">
        <w:r w:rsidRPr="00BC2A64">
          <w:rPr>
            <w:rFonts w:ascii="Arial" w:eastAsia="Times New Roman" w:hAnsi="Arial" w:cs="Arial"/>
            <w:b/>
            <w:bCs/>
            <w:color w:val="008000"/>
            <w:sz w:val="27"/>
          </w:rPr>
          <w:t>Answer:</w:t>
        </w:r>
      </w:ins>
    </w:p>
    <w:p w:rsidR="00BC2A64" w:rsidRPr="00BC2A64" w:rsidRDefault="00BC2A64" w:rsidP="00BC2A64">
      <w:pPr>
        <w:numPr>
          <w:ilvl w:val="0"/>
          <w:numId w:val="19"/>
        </w:numPr>
        <w:shd w:val="clear" w:color="auto" w:fill="FFFFFF"/>
        <w:spacing w:before="100" w:beforeAutospacing="1" w:after="100" w:afterAutospacing="1" w:line="240" w:lineRule="auto"/>
        <w:ind w:left="662"/>
        <w:rPr>
          <w:ins w:id="136" w:author="Unknown"/>
          <w:rFonts w:ascii="Arial" w:eastAsia="Times New Roman" w:hAnsi="Arial" w:cs="Arial"/>
          <w:color w:val="222222"/>
          <w:sz w:val="27"/>
          <w:szCs w:val="27"/>
        </w:rPr>
      </w:pPr>
      <w:ins w:id="137" w:author="Unknown">
        <w:r w:rsidRPr="00BC2A64">
          <w:rPr>
            <w:rFonts w:ascii="Arial" w:eastAsia="Times New Roman" w:hAnsi="Arial" w:cs="Arial"/>
            <w:color w:val="222222"/>
            <w:sz w:val="27"/>
            <w:szCs w:val="27"/>
          </w:rPr>
          <w:lastRenderedPageBreak/>
          <w:t>“Both” in the above stanza refers to two roads which diverged in different directions.</w:t>
        </w:r>
      </w:ins>
    </w:p>
    <w:p w:rsidR="00BC2A64" w:rsidRPr="00BC2A64" w:rsidRDefault="00BC2A64" w:rsidP="00BC2A64">
      <w:pPr>
        <w:numPr>
          <w:ilvl w:val="0"/>
          <w:numId w:val="19"/>
        </w:numPr>
        <w:shd w:val="clear" w:color="auto" w:fill="FFFFFF"/>
        <w:spacing w:before="100" w:beforeAutospacing="1" w:after="100" w:afterAutospacing="1" w:line="240" w:lineRule="auto"/>
        <w:ind w:left="662"/>
        <w:rPr>
          <w:ins w:id="138" w:author="Unknown"/>
          <w:rFonts w:ascii="Arial" w:eastAsia="Times New Roman" w:hAnsi="Arial" w:cs="Arial"/>
          <w:color w:val="222222"/>
          <w:sz w:val="27"/>
          <w:szCs w:val="27"/>
        </w:rPr>
      </w:pPr>
      <w:ins w:id="139" w:author="Unknown">
        <w:r w:rsidRPr="00BC2A64">
          <w:rPr>
            <w:rFonts w:ascii="Arial" w:eastAsia="Times New Roman" w:hAnsi="Arial" w:cs="Arial"/>
            <w:color w:val="222222"/>
            <w:sz w:val="27"/>
            <w:szCs w:val="27"/>
          </w:rPr>
          <w:t>“In leaves no step had trodden back” means that both the roads were covered with yellow leaves and nobody had walked on them.</w:t>
        </w:r>
      </w:ins>
    </w:p>
    <w:p w:rsidR="00BC2A64" w:rsidRPr="00BC2A64" w:rsidRDefault="00BC2A64" w:rsidP="00BC2A64">
      <w:pPr>
        <w:numPr>
          <w:ilvl w:val="0"/>
          <w:numId w:val="19"/>
        </w:numPr>
        <w:shd w:val="clear" w:color="auto" w:fill="FFFFFF"/>
        <w:spacing w:before="100" w:beforeAutospacing="1" w:after="100" w:afterAutospacing="1" w:line="240" w:lineRule="auto"/>
        <w:ind w:left="662"/>
        <w:rPr>
          <w:ins w:id="140" w:author="Unknown"/>
          <w:rFonts w:ascii="Arial" w:eastAsia="Times New Roman" w:hAnsi="Arial" w:cs="Arial"/>
          <w:color w:val="222222"/>
          <w:sz w:val="27"/>
          <w:szCs w:val="27"/>
        </w:rPr>
      </w:pPr>
      <w:ins w:id="141" w:author="Unknown">
        <w:r w:rsidRPr="00BC2A64">
          <w:rPr>
            <w:rFonts w:ascii="Arial" w:eastAsia="Times New Roman" w:hAnsi="Arial" w:cs="Arial"/>
            <w:color w:val="222222"/>
            <w:sz w:val="27"/>
            <w:szCs w:val="27"/>
          </w:rPr>
          <w:t>abaab</w:t>
        </w:r>
      </w:ins>
    </w:p>
    <w:p w:rsidR="00BC2A64" w:rsidRPr="00BC2A64" w:rsidRDefault="00BC2A64" w:rsidP="00BC2A64">
      <w:pPr>
        <w:shd w:val="clear" w:color="auto" w:fill="FFFFFF"/>
        <w:spacing w:after="430" w:line="240" w:lineRule="auto"/>
        <w:rPr>
          <w:ins w:id="142" w:author="Unknown"/>
          <w:rFonts w:ascii="Arial" w:eastAsia="Times New Roman" w:hAnsi="Arial" w:cs="Arial"/>
          <w:color w:val="222222"/>
          <w:sz w:val="27"/>
          <w:szCs w:val="27"/>
        </w:rPr>
      </w:pPr>
      <w:ins w:id="143" w:author="Unknown">
        <w:r w:rsidRPr="00BC2A64">
          <w:rPr>
            <w:rFonts w:ascii="Arial" w:eastAsia="Times New Roman" w:hAnsi="Arial" w:cs="Arial"/>
            <w:b/>
            <w:bCs/>
            <w:color w:val="EB4924"/>
            <w:sz w:val="27"/>
          </w:rPr>
          <w:t>Question 10:</w:t>
        </w:r>
        <w:r w:rsidRPr="00BC2A64">
          <w:rPr>
            <w:rFonts w:ascii="Arial" w:eastAsia="Times New Roman" w:hAnsi="Arial" w:cs="Arial"/>
            <w:b/>
            <w:bCs/>
            <w:color w:val="222222"/>
            <w:sz w:val="27"/>
            <w:szCs w:val="27"/>
          </w:rPr>
          <w:br/>
        </w:r>
        <w:r w:rsidRPr="00BC2A64">
          <w:rPr>
            <w:rFonts w:ascii="Arial" w:eastAsia="Times New Roman" w:hAnsi="Arial" w:cs="Arial"/>
            <w:color w:val="222222"/>
            <w:sz w:val="27"/>
            <w:szCs w:val="27"/>
          </w:rPr>
          <w:t>Two roads diverged in a yellow wood, And sorry I could not travel both And be one traveller, long I stood And looked down one as far as I could To where it bent in the undergrowth.</w:t>
        </w:r>
      </w:ins>
    </w:p>
    <w:p w:rsidR="00BC2A64" w:rsidRPr="00BC2A64" w:rsidRDefault="00BC2A64" w:rsidP="00BC2A64">
      <w:pPr>
        <w:numPr>
          <w:ilvl w:val="0"/>
          <w:numId w:val="20"/>
        </w:numPr>
        <w:shd w:val="clear" w:color="auto" w:fill="FFFFFF"/>
        <w:spacing w:before="100" w:beforeAutospacing="1" w:after="100" w:afterAutospacing="1" w:line="240" w:lineRule="auto"/>
        <w:ind w:left="662"/>
        <w:rPr>
          <w:ins w:id="144" w:author="Unknown"/>
          <w:rFonts w:ascii="Arial" w:eastAsia="Times New Roman" w:hAnsi="Arial" w:cs="Arial"/>
          <w:color w:val="222222"/>
          <w:sz w:val="27"/>
          <w:szCs w:val="27"/>
        </w:rPr>
      </w:pPr>
      <w:ins w:id="145" w:author="Unknown">
        <w:r w:rsidRPr="00BC2A64">
          <w:rPr>
            <w:rFonts w:ascii="Arial" w:eastAsia="Times New Roman" w:hAnsi="Arial" w:cs="Arial"/>
            <w:color w:val="222222"/>
            <w:sz w:val="27"/>
            <w:szCs w:val="27"/>
          </w:rPr>
          <w:t>What problem does the poet faces ?</w:t>
        </w:r>
      </w:ins>
    </w:p>
    <w:p w:rsidR="00BC2A64" w:rsidRPr="00BC2A64" w:rsidRDefault="00BC2A64" w:rsidP="00BC2A64">
      <w:pPr>
        <w:numPr>
          <w:ilvl w:val="0"/>
          <w:numId w:val="20"/>
        </w:numPr>
        <w:shd w:val="clear" w:color="auto" w:fill="FFFFFF"/>
        <w:spacing w:before="100" w:beforeAutospacing="1" w:after="100" w:afterAutospacing="1" w:line="240" w:lineRule="auto"/>
        <w:ind w:left="662"/>
        <w:rPr>
          <w:ins w:id="146" w:author="Unknown"/>
          <w:rFonts w:ascii="Arial" w:eastAsia="Times New Roman" w:hAnsi="Arial" w:cs="Arial"/>
          <w:color w:val="222222"/>
          <w:sz w:val="27"/>
          <w:szCs w:val="27"/>
        </w:rPr>
      </w:pPr>
      <w:ins w:id="147" w:author="Unknown">
        <w:r w:rsidRPr="00BC2A64">
          <w:rPr>
            <w:rFonts w:ascii="Arial" w:eastAsia="Times New Roman" w:hAnsi="Arial" w:cs="Arial"/>
            <w:color w:val="222222"/>
            <w:sz w:val="27"/>
            <w:szCs w:val="27"/>
          </w:rPr>
          <w:t>Where is the poet standing ?</w:t>
        </w:r>
      </w:ins>
    </w:p>
    <w:p w:rsidR="00BC2A64" w:rsidRPr="00BC2A64" w:rsidRDefault="00BC2A64" w:rsidP="00BC2A64">
      <w:pPr>
        <w:numPr>
          <w:ilvl w:val="0"/>
          <w:numId w:val="20"/>
        </w:numPr>
        <w:shd w:val="clear" w:color="auto" w:fill="FFFFFF"/>
        <w:spacing w:before="100" w:beforeAutospacing="1" w:after="100" w:afterAutospacing="1" w:line="240" w:lineRule="auto"/>
        <w:ind w:left="662"/>
        <w:rPr>
          <w:ins w:id="148" w:author="Unknown"/>
          <w:rFonts w:ascii="Arial" w:eastAsia="Times New Roman" w:hAnsi="Arial" w:cs="Arial"/>
          <w:color w:val="222222"/>
          <w:sz w:val="27"/>
          <w:szCs w:val="27"/>
        </w:rPr>
      </w:pPr>
      <w:ins w:id="149" w:author="Unknown">
        <w:r w:rsidRPr="00BC2A64">
          <w:rPr>
            <w:rFonts w:ascii="Arial" w:eastAsia="Times New Roman" w:hAnsi="Arial" w:cs="Arial"/>
            <w:color w:val="222222"/>
            <w:sz w:val="27"/>
            <w:szCs w:val="27"/>
          </w:rPr>
          <w:t>Find a word from the extract that means “separated”.</w:t>
        </w:r>
        <w:r w:rsidRPr="00BC2A64">
          <w:rPr>
            <w:rFonts w:ascii="Arial" w:eastAsia="Times New Roman" w:hAnsi="Arial" w:cs="Arial"/>
            <w:b/>
            <w:bCs/>
            <w:color w:val="222222"/>
            <w:sz w:val="27"/>
          </w:rPr>
          <w:t> (Board Term 1,2012, ELI-026)</w:t>
        </w:r>
      </w:ins>
    </w:p>
    <w:p w:rsidR="00BC2A64" w:rsidRPr="00BC2A64" w:rsidRDefault="00BC2A64" w:rsidP="00BC2A64">
      <w:pPr>
        <w:shd w:val="clear" w:color="auto" w:fill="FFFFFF"/>
        <w:spacing w:after="430" w:line="240" w:lineRule="auto"/>
        <w:rPr>
          <w:ins w:id="150" w:author="Unknown"/>
          <w:rFonts w:ascii="Arial" w:eastAsia="Times New Roman" w:hAnsi="Arial" w:cs="Arial"/>
          <w:color w:val="222222"/>
          <w:sz w:val="27"/>
          <w:szCs w:val="27"/>
        </w:rPr>
      </w:pPr>
      <w:ins w:id="151" w:author="Unknown">
        <w:r w:rsidRPr="00BC2A64">
          <w:rPr>
            <w:rFonts w:ascii="Arial" w:eastAsia="Times New Roman" w:hAnsi="Arial" w:cs="Arial"/>
            <w:b/>
            <w:bCs/>
            <w:color w:val="008000"/>
            <w:sz w:val="27"/>
          </w:rPr>
          <w:t>Answer:</w:t>
        </w:r>
      </w:ins>
    </w:p>
    <w:p w:rsidR="00BC2A64" w:rsidRPr="00BC2A64" w:rsidRDefault="00BC2A64" w:rsidP="00BC2A64">
      <w:pPr>
        <w:numPr>
          <w:ilvl w:val="0"/>
          <w:numId w:val="21"/>
        </w:numPr>
        <w:shd w:val="clear" w:color="auto" w:fill="FFFFFF"/>
        <w:spacing w:before="100" w:beforeAutospacing="1" w:after="100" w:afterAutospacing="1" w:line="240" w:lineRule="auto"/>
        <w:ind w:left="662"/>
        <w:rPr>
          <w:ins w:id="152" w:author="Unknown"/>
          <w:rFonts w:ascii="Arial" w:eastAsia="Times New Roman" w:hAnsi="Arial" w:cs="Arial"/>
          <w:color w:val="222222"/>
          <w:sz w:val="27"/>
          <w:szCs w:val="27"/>
        </w:rPr>
      </w:pPr>
      <w:ins w:id="153" w:author="Unknown">
        <w:r w:rsidRPr="00BC2A64">
          <w:rPr>
            <w:rFonts w:ascii="Arial" w:eastAsia="Times New Roman" w:hAnsi="Arial" w:cs="Arial"/>
            <w:color w:val="222222"/>
            <w:sz w:val="27"/>
            <w:szCs w:val="27"/>
          </w:rPr>
          <w:t>The poet wasn’t able to decide which road or path he should tread upon.</w:t>
        </w:r>
      </w:ins>
    </w:p>
    <w:p w:rsidR="00BC2A64" w:rsidRPr="00BC2A64" w:rsidRDefault="00BC2A64" w:rsidP="00BC2A64">
      <w:pPr>
        <w:numPr>
          <w:ilvl w:val="0"/>
          <w:numId w:val="21"/>
        </w:numPr>
        <w:shd w:val="clear" w:color="auto" w:fill="FFFFFF"/>
        <w:spacing w:before="100" w:beforeAutospacing="1" w:after="100" w:afterAutospacing="1" w:line="240" w:lineRule="auto"/>
        <w:ind w:left="662"/>
        <w:rPr>
          <w:ins w:id="154" w:author="Unknown"/>
          <w:rFonts w:ascii="Arial" w:eastAsia="Times New Roman" w:hAnsi="Arial" w:cs="Arial"/>
          <w:color w:val="222222"/>
          <w:sz w:val="27"/>
          <w:szCs w:val="27"/>
        </w:rPr>
      </w:pPr>
      <w:ins w:id="155" w:author="Unknown">
        <w:r w:rsidRPr="00BC2A64">
          <w:rPr>
            <w:rFonts w:ascii="Arial" w:eastAsia="Times New Roman" w:hAnsi="Arial" w:cs="Arial"/>
            <w:color w:val="222222"/>
            <w:sz w:val="27"/>
            <w:szCs w:val="27"/>
          </w:rPr>
          <w:t>The poet is standing at a point where two roads diverge in a yellow wood.</w:t>
        </w:r>
      </w:ins>
    </w:p>
    <w:p w:rsidR="00BC2A64" w:rsidRPr="00BC2A64" w:rsidRDefault="00BC2A64" w:rsidP="00BC2A64">
      <w:pPr>
        <w:numPr>
          <w:ilvl w:val="0"/>
          <w:numId w:val="21"/>
        </w:numPr>
        <w:shd w:val="clear" w:color="auto" w:fill="FFFFFF"/>
        <w:spacing w:before="100" w:beforeAutospacing="1" w:after="100" w:afterAutospacing="1" w:line="240" w:lineRule="auto"/>
        <w:ind w:left="662"/>
        <w:rPr>
          <w:ins w:id="156" w:author="Unknown"/>
          <w:rFonts w:ascii="Arial" w:eastAsia="Times New Roman" w:hAnsi="Arial" w:cs="Arial"/>
          <w:color w:val="222222"/>
          <w:sz w:val="27"/>
          <w:szCs w:val="27"/>
        </w:rPr>
      </w:pPr>
      <w:ins w:id="157" w:author="Unknown">
        <w:r w:rsidRPr="00BC2A64">
          <w:rPr>
            <w:rFonts w:ascii="Arial" w:eastAsia="Times New Roman" w:hAnsi="Arial" w:cs="Arial"/>
            <w:color w:val="222222"/>
            <w:sz w:val="27"/>
            <w:szCs w:val="27"/>
          </w:rPr>
          <w:t>Diverged.</w:t>
        </w:r>
      </w:ins>
    </w:p>
    <w:p w:rsidR="00BC2A64" w:rsidRPr="00BC2A64" w:rsidRDefault="00BC2A64" w:rsidP="00BC2A64">
      <w:pPr>
        <w:shd w:val="clear" w:color="auto" w:fill="FFFFFF"/>
        <w:spacing w:after="430" w:line="240" w:lineRule="auto"/>
        <w:rPr>
          <w:ins w:id="158" w:author="Unknown"/>
          <w:rFonts w:ascii="Arial" w:eastAsia="Times New Roman" w:hAnsi="Arial" w:cs="Arial"/>
          <w:color w:val="222222"/>
          <w:sz w:val="27"/>
          <w:szCs w:val="27"/>
        </w:rPr>
      </w:pPr>
      <w:ins w:id="159" w:author="Unknown">
        <w:r w:rsidRPr="00BC2A64">
          <w:rPr>
            <w:rFonts w:ascii="Arial" w:eastAsia="Times New Roman" w:hAnsi="Arial" w:cs="Arial"/>
            <w:b/>
            <w:bCs/>
            <w:color w:val="EB4924"/>
            <w:sz w:val="27"/>
          </w:rPr>
          <w:t>Question 11:</w:t>
        </w:r>
        <w:r w:rsidRPr="00BC2A64">
          <w:rPr>
            <w:rFonts w:ascii="Arial" w:eastAsia="Times New Roman" w:hAnsi="Arial" w:cs="Arial"/>
            <w:b/>
            <w:bCs/>
            <w:color w:val="222222"/>
            <w:sz w:val="27"/>
            <w:szCs w:val="27"/>
          </w:rPr>
          <w:br/>
        </w:r>
        <w:r w:rsidRPr="00BC2A64">
          <w:rPr>
            <w:rFonts w:ascii="Arial" w:eastAsia="Times New Roman" w:hAnsi="Arial" w:cs="Arial"/>
            <w:color w:val="222222"/>
            <w:sz w:val="27"/>
            <w:szCs w:val="27"/>
          </w:rPr>
          <w:t>‘Two roads diverged in a yellow wood And sorry I could not travel both And be one traveller, long I stood And looked down one as far as I could To where it bent in the undergrowth’</w:t>
        </w:r>
      </w:ins>
    </w:p>
    <w:p w:rsidR="00BC2A64" w:rsidRPr="00BC2A64" w:rsidRDefault="00BC2A64" w:rsidP="00BC2A64">
      <w:pPr>
        <w:numPr>
          <w:ilvl w:val="0"/>
          <w:numId w:val="22"/>
        </w:numPr>
        <w:shd w:val="clear" w:color="auto" w:fill="FFFFFF"/>
        <w:spacing w:before="100" w:beforeAutospacing="1" w:after="100" w:afterAutospacing="1" w:line="240" w:lineRule="auto"/>
        <w:ind w:left="662"/>
        <w:rPr>
          <w:ins w:id="160" w:author="Unknown"/>
          <w:rFonts w:ascii="Arial" w:eastAsia="Times New Roman" w:hAnsi="Arial" w:cs="Arial"/>
          <w:color w:val="222222"/>
          <w:sz w:val="27"/>
          <w:szCs w:val="27"/>
        </w:rPr>
      </w:pPr>
      <w:ins w:id="161" w:author="Unknown">
        <w:r w:rsidRPr="00BC2A64">
          <w:rPr>
            <w:rFonts w:ascii="Arial" w:eastAsia="Times New Roman" w:hAnsi="Arial" w:cs="Arial"/>
            <w:color w:val="222222"/>
            <w:sz w:val="27"/>
            <w:szCs w:val="27"/>
          </w:rPr>
          <w:t>Why is the poet feeling sorry ?</w:t>
        </w:r>
      </w:ins>
    </w:p>
    <w:p w:rsidR="00BC2A64" w:rsidRPr="00BC2A64" w:rsidRDefault="00BC2A64" w:rsidP="00BC2A64">
      <w:pPr>
        <w:numPr>
          <w:ilvl w:val="0"/>
          <w:numId w:val="22"/>
        </w:numPr>
        <w:shd w:val="clear" w:color="auto" w:fill="FFFFFF"/>
        <w:spacing w:before="100" w:beforeAutospacing="1" w:after="100" w:afterAutospacing="1" w:line="240" w:lineRule="auto"/>
        <w:ind w:left="662"/>
        <w:rPr>
          <w:ins w:id="162" w:author="Unknown"/>
          <w:rFonts w:ascii="Arial" w:eastAsia="Times New Roman" w:hAnsi="Arial" w:cs="Arial"/>
          <w:color w:val="222222"/>
          <w:sz w:val="27"/>
          <w:szCs w:val="27"/>
        </w:rPr>
      </w:pPr>
      <w:ins w:id="163" w:author="Unknown">
        <w:r w:rsidRPr="00BC2A64">
          <w:rPr>
            <w:rFonts w:ascii="Arial" w:eastAsia="Times New Roman" w:hAnsi="Arial" w:cs="Arial"/>
            <w:color w:val="222222"/>
            <w:sz w:val="27"/>
            <w:szCs w:val="27"/>
          </w:rPr>
          <w:t>What is the mood of the poet ?</w:t>
        </w:r>
      </w:ins>
    </w:p>
    <w:p w:rsidR="00BC2A64" w:rsidRPr="00BC2A64" w:rsidRDefault="00BC2A64" w:rsidP="00BC2A64">
      <w:pPr>
        <w:numPr>
          <w:ilvl w:val="0"/>
          <w:numId w:val="22"/>
        </w:numPr>
        <w:shd w:val="clear" w:color="auto" w:fill="FFFFFF"/>
        <w:spacing w:before="100" w:beforeAutospacing="1" w:after="100" w:afterAutospacing="1" w:line="240" w:lineRule="auto"/>
        <w:ind w:left="662"/>
        <w:rPr>
          <w:ins w:id="164" w:author="Unknown"/>
          <w:rFonts w:ascii="Arial" w:eastAsia="Times New Roman" w:hAnsi="Arial" w:cs="Arial"/>
          <w:color w:val="222222"/>
          <w:sz w:val="27"/>
          <w:szCs w:val="27"/>
        </w:rPr>
      </w:pPr>
      <w:ins w:id="165" w:author="Unknown">
        <w:r w:rsidRPr="00BC2A64">
          <w:rPr>
            <w:rFonts w:ascii="Arial" w:eastAsia="Times New Roman" w:hAnsi="Arial" w:cs="Arial"/>
            <w:color w:val="222222"/>
            <w:sz w:val="27"/>
            <w:szCs w:val="27"/>
          </w:rPr>
          <w:t>Find the word from the extract which means the same as “branched out”.</w:t>
        </w:r>
        <w:r w:rsidRPr="00BC2A64">
          <w:rPr>
            <w:rFonts w:ascii="Arial" w:eastAsia="Times New Roman" w:hAnsi="Arial" w:cs="Arial"/>
            <w:b/>
            <w:bCs/>
            <w:color w:val="222222"/>
            <w:sz w:val="27"/>
          </w:rPr>
          <w:t>(Board Term 1,2012, ELI-060) (1×3=3)</w:t>
        </w:r>
      </w:ins>
    </w:p>
    <w:p w:rsidR="00BC2A64" w:rsidRPr="00BC2A64" w:rsidRDefault="00BC2A64" w:rsidP="00BC2A64">
      <w:pPr>
        <w:shd w:val="clear" w:color="auto" w:fill="FFFFFF"/>
        <w:spacing w:after="430" w:line="240" w:lineRule="auto"/>
        <w:rPr>
          <w:ins w:id="166" w:author="Unknown"/>
          <w:rFonts w:ascii="Arial" w:eastAsia="Times New Roman" w:hAnsi="Arial" w:cs="Arial"/>
          <w:color w:val="222222"/>
          <w:sz w:val="27"/>
          <w:szCs w:val="27"/>
        </w:rPr>
      </w:pPr>
      <w:ins w:id="167" w:author="Unknown">
        <w:r w:rsidRPr="00BC2A64">
          <w:rPr>
            <w:rFonts w:ascii="Arial" w:eastAsia="Times New Roman" w:hAnsi="Arial" w:cs="Arial"/>
            <w:b/>
            <w:bCs/>
            <w:color w:val="008000"/>
            <w:sz w:val="27"/>
          </w:rPr>
          <w:t>Answer:</w:t>
        </w:r>
      </w:ins>
    </w:p>
    <w:p w:rsidR="00BC2A64" w:rsidRPr="00BC2A64" w:rsidRDefault="00BC2A64" w:rsidP="00BC2A64">
      <w:pPr>
        <w:numPr>
          <w:ilvl w:val="0"/>
          <w:numId w:val="23"/>
        </w:numPr>
        <w:shd w:val="clear" w:color="auto" w:fill="FFFFFF"/>
        <w:spacing w:before="100" w:beforeAutospacing="1" w:after="100" w:afterAutospacing="1" w:line="240" w:lineRule="auto"/>
        <w:ind w:left="662"/>
        <w:rPr>
          <w:ins w:id="168" w:author="Unknown"/>
          <w:rFonts w:ascii="Arial" w:eastAsia="Times New Roman" w:hAnsi="Arial" w:cs="Arial"/>
          <w:color w:val="222222"/>
          <w:sz w:val="27"/>
          <w:szCs w:val="27"/>
        </w:rPr>
      </w:pPr>
      <w:ins w:id="169" w:author="Unknown">
        <w:r w:rsidRPr="00BC2A64">
          <w:rPr>
            <w:rFonts w:ascii="Arial" w:eastAsia="Times New Roman" w:hAnsi="Arial" w:cs="Arial"/>
            <w:color w:val="222222"/>
            <w:sz w:val="27"/>
            <w:szCs w:val="27"/>
          </w:rPr>
          <w:t>The poet is feeling sorry because he could not travel both the roads.</w:t>
        </w:r>
      </w:ins>
    </w:p>
    <w:p w:rsidR="00BC2A64" w:rsidRPr="00BC2A64" w:rsidRDefault="00BC2A64" w:rsidP="00BC2A64">
      <w:pPr>
        <w:numPr>
          <w:ilvl w:val="0"/>
          <w:numId w:val="23"/>
        </w:numPr>
        <w:shd w:val="clear" w:color="auto" w:fill="FFFFFF"/>
        <w:spacing w:before="100" w:beforeAutospacing="1" w:after="100" w:afterAutospacing="1" w:line="240" w:lineRule="auto"/>
        <w:ind w:left="662"/>
        <w:rPr>
          <w:ins w:id="170" w:author="Unknown"/>
          <w:rFonts w:ascii="Arial" w:eastAsia="Times New Roman" w:hAnsi="Arial" w:cs="Arial"/>
          <w:color w:val="222222"/>
          <w:sz w:val="27"/>
          <w:szCs w:val="27"/>
        </w:rPr>
      </w:pPr>
      <w:ins w:id="171" w:author="Unknown">
        <w:r w:rsidRPr="00BC2A64">
          <w:rPr>
            <w:rFonts w:ascii="Arial" w:eastAsia="Times New Roman" w:hAnsi="Arial" w:cs="Arial"/>
            <w:color w:val="222222"/>
            <w:sz w:val="27"/>
            <w:szCs w:val="27"/>
          </w:rPr>
          <w:t>The mood of the poet is regretful and thoughtful.</w:t>
        </w:r>
      </w:ins>
    </w:p>
    <w:p w:rsidR="00BC2A64" w:rsidRPr="00BC2A64" w:rsidRDefault="00BC2A64" w:rsidP="00BC2A64">
      <w:pPr>
        <w:numPr>
          <w:ilvl w:val="0"/>
          <w:numId w:val="23"/>
        </w:numPr>
        <w:shd w:val="clear" w:color="auto" w:fill="FFFFFF"/>
        <w:spacing w:before="100" w:beforeAutospacing="1" w:after="100" w:afterAutospacing="1" w:line="240" w:lineRule="auto"/>
        <w:ind w:left="662"/>
        <w:rPr>
          <w:ins w:id="172" w:author="Unknown"/>
          <w:rFonts w:ascii="Arial" w:eastAsia="Times New Roman" w:hAnsi="Arial" w:cs="Arial"/>
          <w:color w:val="222222"/>
          <w:sz w:val="27"/>
          <w:szCs w:val="27"/>
        </w:rPr>
      </w:pPr>
      <w:ins w:id="173" w:author="Unknown">
        <w:r w:rsidRPr="00BC2A64">
          <w:rPr>
            <w:rFonts w:ascii="Arial" w:eastAsia="Times New Roman" w:hAnsi="Arial" w:cs="Arial"/>
            <w:color w:val="222222"/>
            <w:sz w:val="27"/>
            <w:szCs w:val="27"/>
          </w:rPr>
          <w:t>Diverge.</w:t>
        </w:r>
      </w:ins>
    </w:p>
    <w:p w:rsidR="00BC2A64" w:rsidRPr="00BC2A64" w:rsidRDefault="00BC2A64" w:rsidP="00BC2A64">
      <w:pPr>
        <w:shd w:val="clear" w:color="auto" w:fill="FFFFFF"/>
        <w:spacing w:after="265" w:line="240" w:lineRule="auto"/>
        <w:jc w:val="center"/>
        <w:outlineLvl w:val="2"/>
        <w:rPr>
          <w:ins w:id="174" w:author="Unknown"/>
          <w:rFonts w:ascii="Arial" w:eastAsia="Times New Roman" w:hAnsi="Arial" w:cs="Arial"/>
          <w:color w:val="222222"/>
          <w:sz w:val="40"/>
          <w:szCs w:val="40"/>
        </w:rPr>
      </w:pPr>
      <w:ins w:id="175" w:author="Unknown">
        <w:r w:rsidRPr="00BC2A64">
          <w:rPr>
            <w:rFonts w:ascii="Arial" w:eastAsia="Times New Roman" w:hAnsi="Arial" w:cs="Arial"/>
            <w:color w:val="0000FF"/>
            <w:sz w:val="40"/>
            <w:szCs w:val="40"/>
          </w:rPr>
          <w:lastRenderedPageBreak/>
          <w:t>Short Answer Type Questions</w:t>
        </w:r>
        <w:r w:rsidRPr="00BC2A64">
          <w:rPr>
            <w:rFonts w:ascii="Arial" w:eastAsia="Times New Roman" w:hAnsi="Arial" w:cs="Arial"/>
            <w:color w:val="222222"/>
            <w:sz w:val="40"/>
            <w:szCs w:val="40"/>
          </w:rPr>
          <w:br/>
        </w:r>
        <w:r w:rsidRPr="00BC2A64">
          <w:rPr>
            <w:rFonts w:ascii="Arial" w:eastAsia="Times New Roman" w:hAnsi="Arial" w:cs="Arial"/>
            <w:color w:val="0000FF"/>
            <w:sz w:val="40"/>
            <w:szCs w:val="40"/>
          </w:rPr>
          <w:t>(About 30-40 words each)</w:t>
        </w:r>
      </w:ins>
    </w:p>
    <w:p w:rsidR="00BC2A64" w:rsidRPr="00BC2A64" w:rsidRDefault="00BC2A64" w:rsidP="00BC2A64">
      <w:pPr>
        <w:shd w:val="clear" w:color="auto" w:fill="FFFFFF"/>
        <w:spacing w:after="430" w:line="240" w:lineRule="auto"/>
        <w:rPr>
          <w:ins w:id="176" w:author="Unknown"/>
          <w:rFonts w:ascii="Arial" w:eastAsia="Times New Roman" w:hAnsi="Arial" w:cs="Arial"/>
          <w:color w:val="222222"/>
          <w:sz w:val="27"/>
          <w:szCs w:val="27"/>
        </w:rPr>
      </w:pPr>
      <w:ins w:id="177" w:author="Unknown">
        <w:r w:rsidRPr="00BC2A64">
          <w:rPr>
            <w:rFonts w:ascii="Arial" w:eastAsia="Times New Roman" w:hAnsi="Arial" w:cs="Arial"/>
            <w:b/>
            <w:bCs/>
            <w:color w:val="EB4924"/>
            <w:sz w:val="27"/>
          </w:rPr>
          <w:t>Question 1:</w:t>
        </w:r>
        <w:r w:rsidRPr="00BC2A64">
          <w:rPr>
            <w:rFonts w:ascii="Arial" w:eastAsia="Times New Roman" w:hAnsi="Arial" w:cs="Arial"/>
            <w:b/>
            <w:bCs/>
            <w:color w:val="222222"/>
            <w:sz w:val="27"/>
            <w:szCs w:val="27"/>
          </w:rPr>
          <w:br/>
        </w:r>
        <w:r w:rsidRPr="00BC2A64">
          <w:rPr>
            <w:rFonts w:ascii="Arial" w:eastAsia="Times New Roman" w:hAnsi="Arial" w:cs="Arial"/>
            <w:color w:val="222222"/>
            <w:sz w:val="27"/>
            <w:szCs w:val="27"/>
          </w:rPr>
          <w:t>Why will the choice between two roads that seem very much alike make such a big difference many years later in the life of the poet ?</w:t>
        </w:r>
        <w:r w:rsidRPr="00BC2A64">
          <w:rPr>
            <w:rFonts w:ascii="Arial" w:eastAsia="Times New Roman" w:hAnsi="Arial" w:cs="Arial"/>
            <w:color w:val="222222"/>
            <w:sz w:val="27"/>
            <w:szCs w:val="27"/>
          </w:rPr>
          <w:br/>
        </w:r>
        <w:r w:rsidRPr="00BC2A64">
          <w:rPr>
            <w:rFonts w:ascii="Arial" w:eastAsia="Times New Roman" w:hAnsi="Arial" w:cs="Arial"/>
            <w:b/>
            <w:bCs/>
            <w:color w:val="008000"/>
            <w:sz w:val="27"/>
          </w:rPr>
          <w:t>Answer:</w:t>
        </w:r>
        <w:r w:rsidRPr="00BC2A64">
          <w:rPr>
            <w:rFonts w:ascii="Arial" w:eastAsia="Times New Roman" w:hAnsi="Arial" w:cs="Arial"/>
            <w:color w:val="222222"/>
            <w:sz w:val="27"/>
            <w:szCs w:val="27"/>
          </w:rPr>
          <w:br/>
          <w:t>A choice between two roads that seem very much alike will make such a big difference many years later in the poet’s life’since this particular decision, this path opened up many different opportunities for him in future. The decision that he now makes will influence him and his life and his rest of the decisions since the two roads are same they still have varied options in them.</w:t>
        </w:r>
      </w:ins>
    </w:p>
    <w:p w:rsidR="00BC2A64" w:rsidRPr="00BC2A64" w:rsidRDefault="00BC2A64" w:rsidP="00BC2A64">
      <w:pPr>
        <w:shd w:val="clear" w:color="auto" w:fill="FFFFFF"/>
        <w:spacing w:after="430" w:line="240" w:lineRule="auto"/>
        <w:rPr>
          <w:ins w:id="178" w:author="Unknown"/>
          <w:rFonts w:ascii="Arial" w:eastAsia="Times New Roman" w:hAnsi="Arial" w:cs="Arial"/>
          <w:color w:val="222222"/>
          <w:sz w:val="27"/>
          <w:szCs w:val="27"/>
        </w:rPr>
      </w:pPr>
      <w:ins w:id="179" w:author="Unknown">
        <w:r w:rsidRPr="00BC2A64">
          <w:rPr>
            <w:rFonts w:ascii="Arial" w:eastAsia="Times New Roman" w:hAnsi="Arial" w:cs="Arial"/>
            <w:b/>
            <w:bCs/>
            <w:color w:val="EB4924"/>
            <w:sz w:val="27"/>
          </w:rPr>
          <w:t>Question 2:</w:t>
        </w:r>
        <w:r w:rsidRPr="00BC2A64">
          <w:rPr>
            <w:rFonts w:ascii="Arial" w:eastAsia="Times New Roman" w:hAnsi="Arial" w:cs="Arial"/>
            <w:b/>
            <w:bCs/>
            <w:color w:val="222222"/>
            <w:sz w:val="27"/>
            <w:szCs w:val="27"/>
          </w:rPr>
          <w:br/>
        </w:r>
        <w:r w:rsidRPr="00BC2A64">
          <w:rPr>
            <w:rFonts w:ascii="Arial" w:eastAsia="Times New Roman" w:hAnsi="Arial" w:cs="Arial"/>
            <w:color w:val="222222"/>
            <w:sz w:val="27"/>
            <w:szCs w:val="27"/>
          </w:rPr>
          <w:t>Does the speaker feel that he has made the wrong choice in taking the road “less travelled by”? If not, why does he “sigh”? What does he regret ?</w:t>
        </w:r>
        <w:r w:rsidRPr="00BC2A64">
          <w:rPr>
            <w:rFonts w:ascii="Arial" w:eastAsia="Times New Roman" w:hAnsi="Arial" w:cs="Arial"/>
            <w:color w:val="222222"/>
            <w:sz w:val="27"/>
            <w:szCs w:val="27"/>
          </w:rPr>
          <w:br/>
        </w:r>
        <w:r w:rsidRPr="00BC2A64">
          <w:rPr>
            <w:rFonts w:ascii="Arial" w:eastAsia="Times New Roman" w:hAnsi="Arial" w:cs="Arial"/>
            <w:b/>
            <w:bCs/>
            <w:color w:val="008000"/>
            <w:sz w:val="27"/>
          </w:rPr>
          <w:t>Answer:</w:t>
        </w:r>
        <w:r w:rsidRPr="00BC2A64">
          <w:rPr>
            <w:rFonts w:ascii="Arial" w:eastAsia="Times New Roman" w:hAnsi="Arial" w:cs="Arial"/>
            <w:color w:val="222222"/>
            <w:sz w:val="27"/>
            <w:szCs w:val="27"/>
          </w:rPr>
          <w:br/>
          <w:t>No, the speaker does not feel that he has made a wrong decision by taking the road less travelled. The poet wanted to explore both the roads. He tells himself that he will explore one and then come back and explore the other, but he knows that he will probably be unable to do so.</w:t>
        </w:r>
      </w:ins>
    </w:p>
    <w:p w:rsidR="00BC2A64" w:rsidRPr="00BC2A64" w:rsidRDefault="00BC2A64" w:rsidP="00BC2A64">
      <w:pPr>
        <w:shd w:val="clear" w:color="auto" w:fill="FFFFFF"/>
        <w:spacing w:after="430" w:line="240" w:lineRule="auto"/>
        <w:rPr>
          <w:ins w:id="180" w:author="Unknown"/>
          <w:rFonts w:ascii="Arial" w:eastAsia="Times New Roman" w:hAnsi="Arial" w:cs="Arial"/>
          <w:color w:val="222222"/>
          <w:sz w:val="27"/>
          <w:szCs w:val="27"/>
        </w:rPr>
      </w:pPr>
      <w:ins w:id="181" w:author="Unknown">
        <w:r w:rsidRPr="00BC2A64">
          <w:rPr>
            <w:rFonts w:ascii="Arial" w:eastAsia="Times New Roman" w:hAnsi="Arial" w:cs="Arial"/>
            <w:b/>
            <w:bCs/>
            <w:color w:val="EB4924"/>
            <w:sz w:val="27"/>
          </w:rPr>
          <w:t>Question 3:</w:t>
        </w:r>
        <w:r w:rsidRPr="00BC2A64">
          <w:rPr>
            <w:rFonts w:ascii="Arial" w:eastAsia="Times New Roman" w:hAnsi="Arial" w:cs="Arial"/>
            <w:b/>
            <w:bCs/>
            <w:color w:val="222222"/>
            <w:sz w:val="27"/>
            <w:szCs w:val="27"/>
          </w:rPr>
          <w:br/>
        </w:r>
        <w:r w:rsidRPr="00BC2A64">
          <w:rPr>
            <w:rFonts w:ascii="Arial" w:eastAsia="Times New Roman" w:hAnsi="Arial" w:cs="Arial"/>
            <w:color w:val="222222"/>
            <w:sz w:val="27"/>
            <w:szCs w:val="27"/>
          </w:rPr>
          <w:t>And that has made all the difference. What is your opinion of the difference- was it for the better or the worse? Substantiate your answer.</w:t>
        </w:r>
        <w:r w:rsidRPr="00BC2A64">
          <w:rPr>
            <w:rFonts w:ascii="Arial" w:eastAsia="Times New Roman" w:hAnsi="Arial" w:cs="Arial"/>
            <w:color w:val="222222"/>
            <w:sz w:val="27"/>
            <w:szCs w:val="27"/>
          </w:rPr>
          <w:br/>
        </w:r>
        <w:r w:rsidRPr="00BC2A64">
          <w:rPr>
            <w:rFonts w:ascii="Arial" w:eastAsia="Times New Roman" w:hAnsi="Arial" w:cs="Arial"/>
            <w:b/>
            <w:bCs/>
            <w:color w:val="008000"/>
            <w:sz w:val="27"/>
          </w:rPr>
          <w:t>Answer:</w:t>
        </w:r>
        <w:r w:rsidRPr="00BC2A64">
          <w:rPr>
            <w:rFonts w:ascii="Arial" w:eastAsia="Times New Roman" w:hAnsi="Arial" w:cs="Arial"/>
            <w:b/>
            <w:bCs/>
            <w:color w:val="222222"/>
            <w:sz w:val="27"/>
            <w:szCs w:val="27"/>
          </w:rPr>
          <w:br/>
        </w:r>
        <w:r w:rsidRPr="00BC2A64">
          <w:rPr>
            <w:rFonts w:ascii="Arial" w:eastAsia="Times New Roman" w:hAnsi="Arial" w:cs="Arial"/>
            <w:color w:val="222222"/>
            <w:sz w:val="27"/>
            <w:szCs w:val="27"/>
          </w:rPr>
          <w:t>The poem does not clearly state whether the choice made by the poet made him happy or sad. However, if examined the way of the world, we find that the individuals who have achieved recognition and fame have always eschewed the beaten track. Hence, we can reason that the poet-poet-traveller was made happy by choosing the less travelled path, not the beaten track. The concluding line of the poem “And that has made all the difference” connotes the poet’s joy.</w:t>
        </w:r>
      </w:ins>
    </w:p>
    <w:p w:rsidR="00BC2A64" w:rsidRPr="00BC2A64" w:rsidRDefault="00BC2A64" w:rsidP="00BC2A64">
      <w:pPr>
        <w:shd w:val="clear" w:color="auto" w:fill="FFFFFF"/>
        <w:spacing w:after="430" w:line="240" w:lineRule="auto"/>
        <w:rPr>
          <w:ins w:id="182" w:author="Unknown"/>
          <w:rFonts w:ascii="Arial" w:eastAsia="Times New Roman" w:hAnsi="Arial" w:cs="Arial"/>
          <w:color w:val="222222"/>
          <w:sz w:val="27"/>
          <w:szCs w:val="27"/>
        </w:rPr>
      </w:pPr>
      <w:ins w:id="183" w:author="Unknown">
        <w:r w:rsidRPr="00BC2A64">
          <w:rPr>
            <w:rFonts w:ascii="Arial" w:eastAsia="Times New Roman" w:hAnsi="Arial" w:cs="Arial"/>
            <w:b/>
            <w:bCs/>
            <w:color w:val="EB4924"/>
            <w:sz w:val="27"/>
          </w:rPr>
          <w:t>Question 4:</w:t>
        </w:r>
        <w:r w:rsidRPr="00BC2A64">
          <w:rPr>
            <w:rFonts w:ascii="Arial" w:eastAsia="Times New Roman" w:hAnsi="Arial" w:cs="Arial"/>
            <w:b/>
            <w:bCs/>
            <w:color w:val="222222"/>
            <w:sz w:val="27"/>
            <w:szCs w:val="27"/>
          </w:rPr>
          <w:br/>
        </w:r>
        <w:r w:rsidRPr="00BC2A64">
          <w:rPr>
            <w:rFonts w:ascii="Arial" w:eastAsia="Times New Roman" w:hAnsi="Arial" w:cs="Arial"/>
            <w:color w:val="222222"/>
            <w:sz w:val="27"/>
            <w:szCs w:val="27"/>
          </w:rPr>
          <w:t>After reading the poem can you detail the tone entire poem.</w:t>
        </w:r>
        <w:r w:rsidRPr="00BC2A64">
          <w:rPr>
            <w:rFonts w:ascii="Arial" w:eastAsia="Times New Roman" w:hAnsi="Arial" w:cs="Arial"/>
            <w:color w:val="222222"/>
            <w:sz w:val="27"/>
            <w:szCs w:val="27"/>
          </w:rPr>
          <w:br/>
        </w:r>
        <w:r w:rsidRPr="00BC2A64">
          <w:rPr>
            <w:rFonts w:ascii="Arial" w:eastAsia="Times New Roman" w:hAnsi="Arial" w:cs="Arial"/>
            <w:b/>
            <w:bCs/>
            <w:color w:val="008000"/>
            <w:sz w:val="27"/>
          </w:rPr>
          <w:t>Answer:</w:t>
        </w:r>
        <w:r w:rsidRPr="00BC2A64">
          <w:rPr>
            <w:rFonts w:ascii="Arial" w:eastAsia="Times New Roman" w:hAnsi="Arial" w:cs="Arial"/>
            <w:color w:val="222222"/>
            <w:sz w:val="27"/>
            <w:szCs w:val="27"/>
          </w:rPr>
          <w:br/>
          <w:t xml:space="preserve">The overall tone of the poem is one of regret. He believes that at some time far in the future, he will still be thinking of his two possible paths “with a sigh”. </w:t>
        </w:r>
        <w:r w:rsidRPr="00BC2A64">
          <w:rPr>
            <w:rFonts w:ascii="Arial" w:eastAsia="Times New Roman" w:hAnsi="Arial" w:cs="Arial"/>
            <w:color w:val="222222"/>
            <w:sz w:val="27"/>
            <w:szCs w:val="27"/>
          </w:rPr>
          <w:lastRenderedPageBreak/>
          <w:t>He does not anticipate being any less conflicted then or any more satisfied with his choice. He realizes that his choice will have made “all the difference” in his life, but he is presently uncertain about what the difference will turn out to be.</w:t>
        </w:r>
      </w:ins>
    </w:p>
    <w:p w:rsidR="00BC2A64" w:rsidRPr="00BC2A64" w:rsidRDefault="00BC2A64" w:rsidP="00BC2A64">
      <w:pPr>
        <w:shd w:val="clear" w:color="auto" w:fill="FFFFFF"/>
        <w:spacing w:after="430" w:line="240" w:lineRule="auto"/>
        <w:rPr>
          <w:ins w:id="184" w:author="Unknown"/>
          <w:rFonts w:ascii="Arial" w:eastAsia="Times New Roman" w:hAnsi="Arial" w:cs="Arial"/>
          <w:color w:val="222222"/>
          <w:sz w:val="27"/>
          <w:szCs w:val="27"/>
        </w:rPr>
      </w:pPr>
      <w:ins w:id="185" w:author="Unknown">
        <w:r w:rsidRPr="00BC2A64">
          <w:rPr>
            <w:rFonts w:ascii="Arial" w:eastAsia="Times New Roman" w:hAnsi="Arial" w:cs="Arial"/>
            <w:b/>
            <w:bCs/>
            <w:color w:val="EB4924"/>
            <w:sz w:val="27"/>
          </w:rPr>
          <w:t>Question 5:</w:t>
        </w:r>
        <w:r w:rsidRPr="00BC2A64">
          <w:rPr>
            <w:rFonts w:ascii="Arial" w:eastAsia="Times New Roman" w:hAnsi="Arial" w:cs="Arial"/>
            <w:b/>
            <w:bCs/>
            <w:color w:val="222222"/>
            <w:sz w:val="27"/>
            <w:szCs w:val="27"/>
          </w:rPr>
          <w:br/>
        </w:r>
        <w:r w:rsidRPr="00BC2A64">
          <w:rPr>
            <w:rFonts w:ascii="Arial" w:eastAsia="Times New Roman" w:hAnsi="Arial" w:cs="Arial"/>
            <w:color w:val="222222"/>
            <w:sz w:val="27"/>
            <w:szCs w:val="27"/>
          </w:rPr>
          <w:t>Was the poet doubtful or clear that he would return to take the other path which he could not do earlier ?</w:t>
        </w:r>
        <w:r w:rsidRPr="00BC2A64">
          <w:rPr>
            <w:rFonts w:ascii="Arial" w:eastAsia="Times New Roman" w:hAnsi="Arial" w:cs="Arial"/>
            <w:color w:val="222222"/>
            <w:sz w:val="27"/>
            <w:szCs w:val="27"/>
          </w:rPr>
          <w:br/>
        </w:r>
        <w:r w:rsidRPr="00BC2A64">
          <w:rPr>
            <w:rFonts w:ascii="Arial" w:eastAsia="Times New Roman" w:hAnsi="Arial" w:cs="Arial"/>
            <w:b/>
            <w:bCs/>
            <w:color w:val="008000"/>
            <w:sz w:val="27"/>
          </w:rPr>
          <w:t>Answer:</w:t>
        </w:r>
        <w:r w:rsidRPr="00BC2A64">
          <w:rPr>
            <w:rFonts w:ascii="Arial" w:eastAsia="Times New Roman" w:hAnsi="Arial" w:cs="Arial"/>
            <w:color w:val="222222"/>
            <w:sz w:val="27"/>
            <w:szCs w:val="27"/>
          </w:rPr>
          <w:br/>
          <w:t>Throughout the poem and the poet’s journey he faces an archetypal dilemma. He doubts if he would ever be able to come back to take that other road which might have given him some other more lucrative options in life. The poet believes and we all know that one road leads to another so going back to the original path is not easy.</w:t>
        </w:r>
      </w:ins>
    </w:p>
    <w:p w:rsidR="00BC2A64" w:rsidRPr="00BC2A64" w:rsidRDefault="00BC2A64" w:rsidP="00BC2A64">
      <w:pPr>
        <w:shd w:val="clear" w:color="auto" w:fill="FFFFFF"/>
        <w:spacing w:after="265" w:line="240" w:lineRule="auto"/>
        <w:jc w:val="center"/>
        <w:outlineLvl w:val="2"/>
        <w:rPr>
          <w:ins w:id="186" w:author="Unknown"/>
          <w:rFonts w:ascii="Arial" w:eastAsia="Times New Roman" w:hAnsi="Arial" w:cs="Arial"/>
          <w:color w:val="222222"/>
          <w:sz w:val="40"/>
          <w:szCs w:val="40"/>
        </w:rPr>
      </w:pPr>
      <w:ins w:id="187" w:author="Unknown">
        <w:r w:rsidRPr="00BC2A64">
          <w:rPr>
            <w:rFonts w:ascii="Arial" w:eastAsia="Times New Roman" w:hAnsi="Arial" w:cs="Arial"/>
            <w:color w:val="0000FF"/>
            <w:sz w:val="40"/>
            <w:szCs w:val="40"/>
          </w:rPr>
          <w:t>Long Answer Type Questions (4 marks each)</w:t>
        </w:r>
        <w:r w:rsidRPr="00BC2A64">
          <w:rPr>
            <w:rFonts w:ascii="Arial" w:eastAsia="Times New Roman" w:hAnsi="Arial" w:cs="Arial"/>
            <w:color w:val="222222"/>
            <w:sz w:val="40"/>
            <w:szCs w:val="40"/>
          </w:rPr>
          <w:br/>
        </w:r>
        <w:r w:rsidRPr="00BC2A64">
          <w:rPr>
            <w:rFonts w:ascii="Arial" w:eastAsia="Times New Roman" w:hAnsi="Arial" w:cs="Arial"/>
            <w:color w:val="0000FF"/>
            <w:sz w:val="40"/>
            <w:szCs w:val="40"/>
          </w:rPr>
          <w:t>(About 80-100 words each)</w:t>
        </w:r>
      </w:ins>
    </w:p>
    <w:p w:rsidR="00BC2A64" w:rsidRPr="00BC2A64" w:rsidRDefault="00BC2A64" w:rsidP="00BC2A64">
      <w:pPr>
        <w:shd w:val="clear" w:color="auto" w:fill="FFFFFF"/>
        <w:spacing w:after="430" w:line="240" w:lineRule="auto"/>
        <w:rPr>
          <w:ins w:id="188" w:author="Unknown"/>
          <w:rFonts w:ascii="Arial" w:eastAsia="Times New Roman" w:hAnsi="Arial" w:cs="Arial"/>
          <w:color w:val="222222"/>
          <w:sz w:val="27"/>
          <w:szCs w:val="27"/>
        </w:rPr>
      </w:pPr>
      <w:ins w:id="189" w:author="Unknown">
        <w:r w:rsidRPr="00BC2A64">
          <w:rPr>
            <w:rFonts w:ascii="Arial" w:eastAsia="Times New Roman" w:hAnsi="Arial" w:cs="Arial"/>
            <w:b/>
            <w:bCs/>
            <w:color w:val="EB4924"/>
            <w:sz w:val="27"/>
          </w:rPr>
          <w:t>Question 1:</w:t>
        </w:r>
        <w:r w:rsidRPr="00BC2A64">
          <w:rPr>
            <w:rFonts w:ascii="Arial" w:eastAsia="Times New Roman" w:hAnsi="Arial" w:cs="Arial"/>
            <w:b/>
            <w:bCs/>
            <w:color w:val="222222"/>
            <w:sz w:val="27"/>
            <w:szCs w:val="27"/>
          </w:rPr>
          <w:br/>
        </w:r>
        <w:r w:rsidRPr="00BC2A64">
          <w:rPr>
            <w:rFonts w:ascii="Arial" w:eastAsia="Times New Roman" w:hAnsi="Arial" w:cs="Arial"/>
            <w:color w:val="222222"/>
            <w:sz w:val="27"/>
            <w:szCs w:val="27"/>
          </w:rPr>
          <w:t>Does the poem, ‘The Road Not Taken’, symbolizes or reveals a meaning or aspect of freedom or responsibility ?</w:t>
        </w:r>
        <w:r w:rsidRPr="00BC2A64">
          <w:rPr>
            <w:rFonts w:ascii="Arial" w:eastAsia="Times New Roman" w:hAnsi="Arial" w:cs="Arial"/>
            <w:color w:val="222222"/>
            <w:sz w:val="27"/>
            <w:szCs w:val="27"/>
          </w:rPr>
          <w:br/>
        </w:r>
        <w:r w:rsidRPr="00BC2A64">
          <w:rPr>
            <w:rFonts w:ascii="Arial" w:eastAsia="Times New Roman" w:hAnsi="Arial" w:cs="Arial"/>
            <w:b/>
            <w:bCs/>
            <w:color w:val="008000"/>
            <w:sz w:val="27"/>
          </w:rPr>
          <w:t>Answer:</w:t>
        </w:r>
        <w:r w:rsidRPr="00BC2A64">
          <w:rPr>
            <w:rFonts w:ascii="Arial" w:eastAsia="Times New Roman" w:hAnsi="Arial" w:cs="Arial"/>
            <w:color w:val="222222"/>
            <w:sz w:val="27"/>
            <w:szCs w:val="27"/>
          </w:rPr>
          <w:br/>
          <w:t>The poem reveals the complex nature of a seemingly simple decision. The narrator is conflicted as he thinks about which road to take. Even after some deliberation and the fact that usage “Had worn them really about the same,” he cannot help wondering, but then doubting “if I should ever come back”. He is even trying to convince himself that he has made the best choice as, when he looks back “Somewhere ages and ages hence”, he is sure that he will be able to say that he made the best choice and that it “has made all the difference”.</w:t>
        </w:r>
        <w:r w:rsidRPr="00BC2A64">
          <w:rPr>
            <w:rFonts w:ascii="Arial" w:eastAsia="Times New Roman" w:hAnsi="Arial" w:cs="Arial"/>
            <w:color w:val="222222"/>
            <w:sz w:val="27"/>
            <w:szCs w:val="27"/>
          </w:rPr>
          <w:br/>
          <w:t>This poem highlights the fact that freedom (of choice in this instance) brings with it its own set of responsibilities. Hie poem also, perhaps, indicates the futility of over-thinking some situations. If, even trivial decisions require so much thought, how can anyone ever make life-changing decisions. Apparently for the narrator, this is life-changing. At least the choice is his to make.</w:t>
        </w:r>
      </w:ins>
    </w:p>
    <w:p w:rsidR="00BC2A64" w:rsidRPr="00BC2A64" w:rsidRDefault="00BC2A64" w:rsidP="00BC2A64">
      <w:pPr>
        <w:shd w:val="clear" w:color="auto" w:fill="FFFFFF"/>
        <w:spacing w:after="430" w:line="240" w:lineRule="auto"/>
        <w:rPr>
          <w:ins w:id="190" w:author="Unknown"/>
          <w:rFonts w:ascii="Arial" w:eastAsia="Times New Roman" w:hAnsi="Arial" w:cs="Arial"/>
          <w:color w:val="222222"/>
          <w:sz w:val="27"/>
          <w:szCs w:val="27"/>
        </w:rPr>
      </w:pPr>
      <w:ins w:id="191" w:author="Unknown">
        <w:r w:rsidRPr="00BC2A64">
          <w:rPr>
            <w:rFonts w:ascii="Arial" w:eastAsia="Times New Roman" w:hAnsi="Arial" w:cs="Arial"/>
            <w:b/>
            <w:bCs/>
            <w:color w:val="EB4924"/>
            <w:sz w:val="27"/>
          </w:rPr>
          <w:t>Question 2:</w:t>
        </w:r>
        <w:r w:rsidRPr="00BC2A64">
          <w:rPr>
            <w:rFonts w:ascii="Arial" w:eastAsia="Times New Roman" w:hAnsi="Arial" w:cs="Arial"/>
            <w:b/>
            <w:bCs/>
            <w:color w:val="222222"/>
            <w:sz w:val="27"/>
            <w:szCs w:val="27"/>
          </w:rPr>
          <w:br/>
        </w:r>
        <w:r w:rsidRPr="00BC2A64">
          <w:rPr>
            <w:rFonts w:ascii="Arial" w:eastAsia="Times New Roman" w:hAnsi="Arial" w:cs="Arial"/>
            <w:color w:val="222222"/>
            <w:sz w:val="27"/>
            <w:szCs w:val="27"/>
          </w:rPr>
          <w:t>What do the two roads symbolize in the passage 1? What is the significance of choosing a road?</w:t>
        </w:r>
        <w:r w:rsidRPr="00BC2A64">
          <w:rPr>
            <w:rFonts w:ascii="Arial" w:eastAsia="Times New Roman" w:hAnsi="Arial" w:cs="Arial"/>
            <w:color w:val="222222"/>
            <w:sz w:val="27"/>
            <w:szCs w:val="27"/>
          </w:rPr>
          <w:br/>
        </w:r>
        <w:r w:rsidRPr="00BC2A64">
          <w:rPr>
            <w:rFonts w:ascii="Arial" w:eastAsia="Times New Roman" w:hAnsi="Arial" w:cs="Arial"/>
            <w:b/>
            <w:bCs/>
            <w:color w:val="008000"/>
            <w:sz w:val="27"/>
          </w:rPr>
          <w:lastRenderedPageBreak/>
          <w:t>Answer:</w:t>
        </w:r>
        <w:r w:rsidRPr="00BC2A64">
          <w:rPr>
            <w:rFonts w:ascii="Arial" w:eastAsia="Times New Roman" w:hAnsi="Arial" w:cs="Arial"/>
            <w:color w:val="222222"/>
            <w:sz w:val="27"/>
            <w:szCs w:val="27"/>
          </w:rPr>
          <w:br/>
          <w:t>The two roads that the poet-traveller faces in his walk or journey are symbolic of the choices that we have to encounter in our life. The journey or a simple walk itself is a metaphor for the great journey of life. In the poem the poet, after prolonged thought, decides to take the road less travelled, accepting its challenges and uncertainties. The decision is final and irreversible and it has its own consequences, may be positive or negative. In real life also we confront such critical situations where we face life-altering options. The decision we make is crucial. We should contemplate over the choices before and then decide our priorities. Once we make the decision and proceed accordingly, we can never reverse it. The life takes its own course, and it does not give a second chance to alter our decision and change our course of life. Hence, decide wisely.</w:t>
        </w:r>
      </w:ins>
    </w:p>
    <w:p w:rsidR="00BC2A64" w:rsidRPr="00BC2A64" w:rsidRDefault="00BC2A64" w:rsidP="00BC2A64">
      <w:pPr>
        <w:shd w:val="clear" w:color="auto" w:fill="FFFFFF"/>
        <w:spacing w:after="430" w:line="240" w:lineRule="auto"/>
        <w:rPr>
          <w:ins w:id="192" w:author="Unknown"/>
          <w:rFonts w:ascii="Arial" w:eastAsia="Times New Roman" w:hAnsi="Arial" w:cs="Arial"/>
          <w:color w:val="222222"/>
          <w:sz w:val="27"/>
          <w:szCs w:val="27"/>
        </w:rPr>
      </w:pPr>
      <w:ins w:id="193" w:author="Unknown">
        <w:r w:rsidRPr="00BC2A64">
          <w:rPr>
            <w:rFonts w:ascii="Arial" w:eastAsia="Times New Roman" w:hAnsi="Arial" w:cs="Arial"/>
            <w:b/>
            <w:bCs/>
            <w:color w:val="EB4924"/>
            <w:sz w:val="27"/>
          </w:rPr>
          <w:t>Question 3:</w:t>
        </w:r>
        <w:r w:rsidRPr="00BC2A64">
          <w:rPr>
            <w:rFonts w:ascii="Arial" w:eastAsia="Times New Roman" w:hAnsi="Arial" w:cs="Arial"/>
            <w:b/>
            <w:bCs/>
            <w:color w:val="222222"/>
            <w:sz w:val="27"/>
            <w:szCs w:val="27"/>
          </w:rPr>
          <w:br/>
        </w:r>
        <w:r w:rsidRPr="00BC2A64">
          <w:rPr>
            <w:rFonts w:ascii="Arial" w:eastAsia="Times New Roman" w:hAnsi="Arial" w:cs="Arial"/>
            <w:color w:val="222222"/>
            <w:sz w:val="27"/>
            <w:szCs w:val="27"/>
          </w:rPr>
          <w:t>What is the theme of the poem “The Road Not Taken’ ?</w:t>
        </w:r>
        <w:r w:rsidRPr="00BC2A64">
          <w:rPr>
            <w:rFonts w:ascii="Arial" w:eastAsia="Times New Roman" w:hAnsi="Arial" w:cs="Arial"/>
            <w:color w:val="222222"/>
            <w:sz w:val="27"/>
            <w:szCs w:val="27"/>
          </w:rPr>
          <w:br/>
        </w:r>
        <w:r w:rsidRPr="00BC2A64">
          <w:rPr>
            <w:rFonts w:ascii="Arial" w:eastAsia="Times New Roman" w:hAnsi="Arial" w:cs="Arial"/>
            <w:b/>
            <w:bCs/>
            <w:color w:val="008000"/>
            <w:sz w:val="27"/>
          </w:rPr>
          <w:t>Answer:</w:t>
        </w:r>
        <w:r w:rsidRPr="00BC2A64">
          <w:rPr>
            <w:rFonts w:ascii="Arial" w:eastAsia="Times New Roman" w:hAnsi="Arial" w:cs="Arial"/>
            <w:color w:val="222222"/>
            <w:sz w:val="27"/>
            <w:szCs w:val="27"/>
          </w:rPr>
          <w:br/>
          <w:t>The poem ‘The Road Not Taken’ offers a profound perception into the process of decision making. The traveller at the crossroads of the diverging roads is symbolic of an individual at a decisive moment in his life’s journey. His decision or choice of future action is of utmost significance since the decision decides his destiny .The poet, Robert Frost, through this poem asserts the importance of the right decision at the right time. In life we have to make our choices; sometimes we have to make these choices without the full understanding of the state of affairs. Even then, we should arrive at decision only after carefully considering all the available options. We may regret our choice or we may be excited about our choice, but the choice at the crucial moment will determine and change the path of our life. Hence, the poem stresses the need for deep and critical analysis of the situation before we arrive at a life-transforming decision.</w:t>
        </w:r>
      </w:ins>
    </w:p>
    <w:p w:rsidR="00BC2A64" w:rsidRPr="00BC2A64" w:rsidRDefault="00BC2A64" w:rsidP="00BC2A64">
      <w:pPr>
        <w:shd w:val="clear" w:color="auto" w:fill="FFFFFF"/>
        <w:spacing w:after="430" w:line="240" w:lineRule="auto"/>
        <w:rPr>
          <w:ins w:id="194" w:author="Unknown"/>
          <w:rFonts w:ascii="Arial" w:eastAsia="Times New Roman" w:hAnsi="Arial" w:cs="Arial"/>
          <w:color w:val="222222"/>
          <w:sz w:val="27"/>
          <w:szCs w:val="27"/>
        </w:rPr>
      </w:pPr>
      <w:ins w:id="195" w:author="Unknown">
        <w:r w:rsidRPr="00BC2A64">
          <w:rPr>
            <w:rFonts w:ascii="Arial" w:eastAsia="Times New Roman" w:hAnsi="Arial" w:cs="Arial"/>
            <w:b/>
            <w:bCs/>
            <w:color w:val="EB4924"/>
            <w:sz w:val="27"/>
          </w:rPr>
          <w:t>Question 4:</w:t>
        </w:r>
        <w:r w:rsidRPr="00BC2A64">
          <w:rPr>
            <w:rFonts w:ascii="Arial" w:eastAsia="Times New Roman" w:hAnsi="Arial" w:cs="Arial"/>
            <w:b/>
            <w:bCs/>
            <w:color w:val="222222"/>
            <w:sz w:val="27"/>
            <w:szCs w:val="27"/>
          </w:rPr>
          <w:br/>
        </w:r>
        <w:r w:rsidRPr="00BC2A64">
          <w:rPr>
            <w:rFonts w:ascii="Arial" w:eastAsia="Times New Roman" w:hAnsi="Arial" w:cs="Arial"/>
            <w:color w:val="222222"/>
            <w:sz w:val="27"/>
            <w:szCs w:val="27"/>
          </w:rPr>
          <w:t>Discuss the anticipation or remorse in The Road Not Taken’.</w:t>
        </w:r>
        <w:r w:rsidRPr="00BC2A64">
          <w:rPr>
            <w:rFonts w:ascii="Arial" w:eastAsia="Times New Roman" w:hAnsi="Arial" w:cs="Arial"/>
            <w:color w:val="222222"/>
            <w:sz w:val="27"/>
            <w:szCs w:val="27"/>
          </w:rPr>
          <w:br/>
        </w:r>
        <w:r w:rsidRPr="00BC2A64">
          <w:rPr>
            <w:rFonts w:ascii="Arial" w:eastAsia="Times New Roman" w:hAnsi="Arial" w:cs="Arial"/>
            <w:b/>
            <w:bCs/>
            <w:color w:val="008000"/>
            <w:sz w:val="27"/>
          </w:rPr>
          <w:t>Answer:</w:t>
        </w:r>
        <w:r w:rsidRPr="00BC2A64">
          <w:rPr>
            <w:rFonts w:ascii="Arial" w:eastAsia="Times New Roman" w:hAnsi="Arial" w:cs="Arial"/>
            <w:color w:val="222222"/>
            <w:sz w:val="27"/>
            <w:szCs w:val="27"/>
          </w:rPr>
          <w:br/>
          <w:t xml:space="preserve">There is a fair amount of irony to be found here in the poem but this is also a poem infused with the anticipation of remorse. Its title is not ‘The Road Less Travelled’ but “The Road Not Taken”. Even as he makes a choice (a choice he is forced to make if he does not want to stand forever in the woods, one for which he has no real guide or definitive basis for decision-making), the speaker knows that he will second-guess himself somewhere down the line— </w:t>
        </w:r>
        <w:r w:rsidRPr="00BC2A64">
          <w:rPr>
            <w:rFonts w:ascii="Arial" w:eastAsia="Times New Roman" w:hAnsi="Arial" w:cs="Arial"/>
            <w:color w:val="222222"/>
            <w:sz w:val="27"/>
            <w:szCs w:val="27"/>
          </w:rPr>
          <w:lastRenderedPageBreak/>
          <w:t>or at the very least he will wonder at what is irrevocably lost: the impossible, unknowable Other Path. But the nature of the decision is such that there is no Right Path— just the chosen path and the other path. The Road Less Travelled is a fiction the speaker will later invent, an attempt to polarize his past and give himself, retroactively, more agency than he really had. What are sighed for ages and ages hence are not so much the wrong decisions as the moments of decision themselves— moments that, one atop the other, mark the passing of a life. This is the more primal strain of remorse.</w:t>
        </w:r>
      </w:ins>
    </w:p>
    <w:p w:rsidR="00BC2A64" w:rsidRPr="00BC2A64" w:rsidRDefault="00BC2A64" w:rsidP="00BC2A64">
      <w:pPr>
        <w:shd w:val="clear" w:color="auto" w:fill="FFFFFF"/>
        <w:spacing w:after="430" w:line="240" w:lineRule="auto"/>
        <w:rPr>
          <w:ins w:id="196" w:author="Unknown"/>
          <w:rFonts w:ascii="Arial" w:eastAsia="Times New Roman" w:hAnsi="Arial" w:cs="Arial"/>
          <w:color w:val="222222"/>
          <w:sz w:val="27"/>
          <w:szCs w:val="27"/>
        </w:rPr>
      </w:pPr>
      <w:ins w:id="197" w:author="Unknown">
        <w:r w:rsidRPr="00BC2A64">
          <w:rPr>
            <w:rFonts w:ascii="Arial" w:eastAsia="Times New Roman" w:hAnsi="Arial" w:cs="Arial"/>
            <w:b/>
            <w:bCs/>
            <w:color w:val="EB4924"/>
            <w:sz w:val="27"/>
          </w:rPr>
          <w:t>Question 5:</w:t>
        </w:r>
        <w:r w:rsidRPr="00BC2A64">
          <w:rPr>
            <w:rFonts w:ascii="Arial" w:eastAsia="Times New Roman" w:hAnsi="Arial" w:cs="Arial"/>
            <w:b/>
            <w:bCs/>
            <w:color w:val="222222"/>
            <w:sz w:val="27"/>
            <w:szCs w:val="27"/>
          </w:rPr>
          <w:br/>
        </w:r>
        <w:r w:rsidRPr="00BC2A64">
          <w:rPr>
            <w:rFonts w:ascii="Arial" w:eastAsia="Times New Roman" w:hAnsi="Arial" w:cs="Arial"/>
            <w:color w:val="222222"/>
            <w:sz w:val="27"/>
            <w:szCs w:val="27"/>
          </w:rPr>
          <w:t>What appeals to you in the poem ?</w:t>
        </w:r>
        <w:r w:rsidRPr="00BC2A64">
          <w:rPr>
            <w:rFonts w:ascii="Arial" w:eastAsia="Times New Roman" w:hAnsi="Arial" w:cs="Arial"/>
            <w:color w:val="222222"/>
            <w:sz w:val="27"/>
            <w:szCs w:val="27"/>
          </w:rPr>
          <w:br/>
        </w:r>
        <w:r w:rsidRPr="00BC2A64">
          <w:rPr>
            <w:rFonts w:ascii="Arial" w:eastAsia="Times New Roman" w:hAnsi="Arial" w:cs="Arial"/>
            <w:b/>
            <w:bCs/>
            <w:color w:val="008000"/>
            <w:sz w:val="27"/>
          </w:rPr>
          <w:t>Answer:</w:t>
        </w:r>
        <w:r w:rsidRPr="00BC2A64">
          <w:rPr>
            <w:rFonts w:ascii="Arial" w:eastAsia="Times New Roman" w:hAnsi="Arial" w:cs="Arial"/>
            <w:color w:val="222222"/>
            <w:sz w:val="27"/>
            <w:szCs w:val="27"/>
          </w:rPr>
          <w:br/>
          <w:t>The poem, “The Road Not Taken” by Robert Frost is extremely appealing as it, in simple words and style, presents the importance of making judicious decision at critical moments in our life. In life we have to choose our options; sometimes we have to make these choices without a full awareness of the circumstances. Even then, we should come to a decision only after vigilantly considering all the offered alternatives. We may regret our choice or we may be thrilled of our choice, but the choice at the vital moment will determine and transform the path of our life. Hence, the poem emphasizes the necessity for deep and serious reasoning of the circumstances before we arrive at a life-transforming decision.</w:t>
        </w:r>
      </w:ins>
    </w:p>
    <w:p w:rsidR="00EB6DEF" w:rsidRDefault="00EB6DEF"/>
    <w:sectPr w:rsidR="00EB6DEF" w:rsidSect="00EB6D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4C27"/>
    <w:multiLevelType w:val="multilevel"/>
    <w:tmpl w:val="56883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114008"/>
    <w:multiLevelType w:val="multilevel"/>
    <w:tmpl w:val="442CD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9E129E"/>
    <w:multiLevelType w:val="multilevel"/>
    <w:tmpl w:val="EE4ED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214EFD"/>
    <w:multiLevelType w:val="multilevel"/>
    <w:tmpl w:val="EB407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DB71BE"/>
    <w:multiLevelType w:val="multilevel"/>
    <w:tmpl w:val="A2E0D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83150B"/>
    <w:multiLevelType w:val="multilevel"/>
    <w:tmpl w:val="0D12A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B54FC5"/>
    <w:multiLevelType w:val="multilevel"/>
    <w:tmpl w:val="DDB28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332C2A"/>
    <w:multiLevelType w:val="multilevel"/>
    <w:tmpl w:val="06D6A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88505C"/>
    <w:multiLevelType w:val="multilevel"/>
    <w:tmpl w:val="5F4E9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F84867"/>
    <w:multiLevelType w:val="multilevel"/>
    <w:tmpl w:val="D8FA9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49769C"/>
    <w:multiLevelType w:val="multilevel"/>
    <w:tmpl w:val="3DA2C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05302B"/>
    <w:multiLevelType w:val="multilevel"/>
    <w:tmpl w:val="18AA8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A37606"/>
    <w:multiLevelType w:val="multilevel"/>
    <w:tmpl w:val="4F000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297124E"/>
    <w:multiLevelType w:val="multilevel"/>
    <w:tmpl w:val="CB88A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D1B7468"/>
    <w:multiLevelType w:val="multilevel"/>
    <w:tmpl w:val="0872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F86629"/>
    <w:multiLevelType w:val="multilevel"/>
    <w:tmpl w:val="083C3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4C2467"/>
    <w:multiLevelType w:val="multilevel"/>
    <w:tmpl w:val="8AEAD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171C71"/>
    <w:multiLevelType w:val="multilevel"/>
    <w:tmpl w:val="AD60D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2451E8"/>
    <w:multiLevelType w:val="multilevel"/>
    <w:tmpl w:val="F1F04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813953"/>
    <w:multiLevelType w:val="multilevel"/>
    <w:tmpl w:val="CAF47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243876"/>
    <w:multiLevelType w:val="multilevel"/>
    <w:tmpl w:val="6C1AB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D00F81"/>
    <w:multiLevelType w:val="multilevel"/>
    <w:tmpl w:val="D87ED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EC06B06"/>
    <w:multiLevelType w:val="multilevel"/>
    <w:tmpl w:val="43C0A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7"/>
  </w:num>
  <w:num w:numId="4">
    <w:abstractNumId w:val="12"/>
  </w:num>
  <w:num w:numId="5">
    <w:abstractNumId w:val="3"/>
  </w:num>
  <w:num w:numId="6">
    <w:abstractNumId w:val="20"/>
  </w:num>
  <w:num w:numId="7">
    <w:abstractNumId w:val="22"/>
  </w:num>
  <w:num w:numId="8">
    <w:abstractNumId w:val="0"/>
  </w:num>
  <w:num w:numId="9">
    <w:abstractNumId w:val="16"/>
  </w:num>
  <w:num w:numId="10">
    <w:abstractNumId w:val="6"/>
  </w:num>
  <w:num w:numId="11">
    <w:abstractNumId w:val="13"/>
  </w:num>
  <w:num w:numId="12">
    <w:abstractNumId w:val="19"/>
  </w:num>
  <w:num w:numId="13">
    <w:abstractNumId w:val="11"/>
  </w:num>
  <w:num w:numId="14">
    <w:abstractNumId w:val="15"/>
  </w:num>
  <w:num w:numId="15">
    <w:abstractNumId w:val="18"/>
  </w:num>
  <w:num w:numId="16">
    <w:abstractNumId w:val="21"/>
  </w:num>
  <w:num w:numId="17">
    <w:abstractNumId w:val="8"/>
  </w:num>
  <w:num w:numId="18">
    <w:abstractNumId w:val="2"/>
  </w:num>
  <w:num w:numId="19">
    <w:abstractNumId w:val="4"/>
  </w:num>
  <w:num w:numId="20">
    <w:abstractNumId w:val="14"/>
  </w:num>
  <w:num w:numId="21">
    <w:abstractNumId w:val="1"/>
  </w:num>
  <w:num w:numId="22">
    <w:abstractNumId w:val="17"/>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compat/>
  <w:rsids>
    <w:rsidRoot w:val="00BC2A64"/>
    <w:rsid w:val="00BC2A64"/>
    <w:rsid w:val="00E77F85"/>
    <w:rsid w:val="00EB6D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DEF"/>
  </w:style>
  <w:style w:type="paragraph" w:styleId="Heading3">
    <w:name w:val="heading 3"/>
    <w:basedOn w:val="Normal"/>
    <w:link w:val="Heading3Char"/>
    <w:uiPriority w:val="9"/>
    <w:qFormat/>
    <w:rsid w:val="00BC2A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C2A6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2A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2A64"/>
    <w:rPr>
      <w:b/>
      <w:bCs/>
    </w:rPr>
  </w:style>
  <w:style w:type="character" w:styleId="Hyperlink">
    <w:name w:val="Hyperlink"/>
    <w:basedOn w:val="DefaultParagraphFont"/>
    <w:uiPriority w:val="99"/>
    <w:semiHidden/>
    <w:unhideWhenUsed/>
    <w:rsid w:val="00BC2A64"/>
    <w:rPr>
      <w:color w:val="0000FF"/>
      <w:u w:val="single"/>
    </w:rPr>
  </w:style>
</w:styles>
</file>

<file path=word/webSettings.xml><?xml version="1.0" encoding="utf-8"?>
<w:webSettings xmlns:r="http://schemas.openxmlformats.org/officeDocument/2006/relationships" xmlns:w="http://schemas.openxmlformats.org/wordprocessingml/2006/main">
  <w:divs>
    <w:div w:id="122240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2071</Words>
  <Characters>11809</Characters>
  <Application>Microsoft Office Word</Application>
  <DocSecurity>0</DocSecurity>
  <Lines>98</Lines>
  <Paragraphs>27</Paragraphs>
  <ScaleCrop>false</ScaleCrop>
  <Company/>
  <LinksUpToDate>false</LinksUpToDate>
  <CharactersWithSpaces>13853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MusicLab</dc:creator>
  <cp:lastModifiedBy>MusicLab</cp:lastModifiedBy>
  <cp:revision>2</cp:revision>
  <dcterms:created xsi:type="dcterms:W3CDTF">2018-12-03T09:10:00Z</dcterms:created>
  <dcterms:modified xsi:type="dcterms:W3CDTF">2018-12-03T09:11:00Z</dcterms:modified>
</cp:coreProperties>
</file>