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1C" w:rsidRPr="00C2021C" w:rsidRDefault="00C2021C" w:rsidP="00C2021C">
      <w:pPr>
        <w:shd w:val="clear" w:color="auto" w:fill="FFFFFF"/>
        <w:spacing w:after="265" w:line="240" w:lineRule="auto"/>
        <w:jc w:val="center"/>
        <w:outlineLvl w:val="2"/>
        <w:rPr>
          <w:rFonts w:ascii="Arial" w:eastAsia="Times New Roman" w:hAnsi="Arial" w:cs="Arial"/>
          <w:color w:val="222222"/>
          <w:sz w:val="40"/>
          <w:szCs w:val="40"/>
        </w:rPr>
      </w:pPr>
      <w:r>
        <w:rPr>
          <w:rFonts w:ascii="Arial" w:eastAsia="Times New Roman" w:hAnsi="Arial" w:cs="Arial"/>
          <w:color w:val="0000FF"/>
          <w:sz w:val="40"/>
          <w:szCs w:val="40"/>
        </w:rPr>
        <w:t xml:space="preserve">Poem 2 </w:t>
      </w:r>
      <w:r w:rsidRPr="00C2021C">
        <w:rPr>
          <w:rFonts w:ascii="Arial" w:eastAsia="Times New Roman" w:hAnsi="Arial" w:cs="Arial"/>
          <w:color w:val="0000FF"/>
          <w:sz w:val="40"/>
          <w:szCs w:val="40"/>
        </w:rPr>
        <w:t>Extract Based Questions (3 marks each)</w:t>
      </w:r>
    </w:p>
    <w:p w:rsidR="00C2021C" w:rsidRPr="00C2021C" w:rsidRDefault="00C2021C" w:rsidP="00C2021C">
      <w:pPr>
        <w:shd w:val="clear" w:color="auto" w:fill="FFFFFF"/>
        <w:spacing w:after="430" w:line="240" w:lineRule="auto"/>
        <w:rPr>
          <w:rFonts w:ascii="Arial" w:eastAsia="Times New Roman" w:hAnsi="Arial" w:cs="Arial"/>
          <w:color w:val="222222"/>
          <w:sz w:val="27"/>
          <w:szCs w:val="27"/>
        </w:rPr>
      </w:pPr>
      <w:r w:rsidRPr="00C2021C">
        <w:rPr>
          <w:rFonts w:ascii="Arial" w:eastAsia="Times New Roman" w:hAnsi="Arial" w:cs="Arial"/>
          <w:b/>
          <w:bCs/>
          <w:color w:val="222222"/>
          <w:sz w:val="27"/>
        </w:rPr>
        <w:t>Read the extract given below and answer the questions that follow:</w:t>
      </w:r>
    </w:p>
    <w:p w:rsidR="00C2021C" w:rsidRPr="00C2021C" w:rsidRDefault="00C2021C" w:rsidP="00C2021C">
      <w:pPr>
        <w:shd w:val="clear" w:color="auto" w:fill="FFFFFF"/>
        <w:spacing w:after="430" w:line="240" w:lineRule="auto"/>
        <w:rPr>
          <w:rFonts w:ascii="Arial" w:eastAsia="Times New Roman" w:hAnsi="Arial" w:cs="Arial"/>
          <w:color w:val="222222"/>
          <w:sz w:val="27"/>
          <w:szCs w:val="27"/>
        </w:rPr>
      </w:pPr>
      <w:r w:rsidRPr="00C2021C">
        <w:rPr>
          <w:rFonts w:ascii="Arial" w:eastAsia="Times New Roman" w:hAnsi="Arial" w:cs="Arial"/>
          <w:b/>
          <w:bCs/>
          <w:color w:val="EB4924"/>
          <w:sz w:val="27"/>
        </w:rPr>
        <w:t>Question 1:</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The wind blows out weak fires</w:t>
      </w:r>
      <w:r w:rsidRPr="00C2021C">
        <w:rPr>
          <w:rFonts w:ascii="Arial" w:eastAsia="Times New Roman" w:hAnsi="Arial" w:cs="Arial"/>
          <w:color w:val="222222"/>
          <w:sz w:val="27"/>
          <w:szCs w:val="27"/>
        </w:rPr>
        <w:br/>
        <w:t>He makes strong fire roar and flourish His friendship is good</w:t>
      </w:r>
      <w:r w:rsidRPr="00C2021C">
        <w:rPr>
          <w:rFonts w:ascii="Arial" w:eastAsia="Times New Roman" w:hAnsi="Arial" w:cs="Arial"/>
          <w:color w:val="222222"/>
          <w:sz w:val="27"/>
          <w:szCs w:val="27"/>
        </w:rPr>
        <w:br/>
        <w:t>We praise him everyday</w:t>
      </w:r>
    </w:p>
    <w:p w:rsidR="00C2021C" w:rsidRPr="00C2021C" w:rsidRDefault="00C2021C" w:rsidP="00C2021C">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222222"/>
          <w:sz w:val="27"/>
          <w:szCs w:val="27"/>
        </w:rPr>
      </w:pPr>
      <w:ins w:id="1" w:author="Unknown">
        <w:r w:rsidRPr="00C2021C">
          <w:rPr>
            <w:rFonts w:ascii="Arial" w:eastAsia="Times New Roman" w:hAnsi="Arial" w:cs="Arial"/>
            <w:color w:val="222222"/>
            <w:sz w:val="27"/>
            <w:szCs w:val="27"/>
          </w:rPr>
          <w:t>How does the wind affect the weak fires ?</w:t>
        </w:r>
      </w:ins>
    </w:p>
    <w:p w:rsidR="00C2021C" w:rsidRPr="00C2021C" w:rsidRDefault="00C2021C" w:rsidP="00C2021C">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222222"/>
          <w:sz w:val="27"/>
          <w:szCs w:val="27"/>
        </w:rPr>
      </w:pPr>
      <w:ins w:id="3" w:author="Unknown">
        <w:r w:rsidRPr="00C2021C">
          <w:rPr>
            <w:rFonts w:ascii="Arial" w:eastAsia="Times New Roman" w:hAnsi="Arial" w:cs="Arial"/>
            <w:color w:val="222222"/>
            <w:sz w:val="27"/>
            <w:szCs w:val="27"/>
          </w:rPr>
          <w:t>What is the effect of the wind on strong fire ?</w:t>
        </w:r>
      </w:ins>
    </w:p>
    <w:p w:rsidR="00C2021C" w:rsidRPr="00C2021C" w:rsidRDefault="00C2021C" w:rsidP="00C2021C">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222222"/>
          <w:sz w:val="27"/>
          <w:szCs w:val="27"/>
        </w:rPr>
      </w:pPr>
      <w:ins w:id="5" w:author="Unknown">
        <w:r w:rsidRPr="00C2021C">
          <w:rPr>
            <w:rFonts w:ascii="Arial" w:eastAsia="Times New Roman" w:hAnsi="Arial" w:cs="Arial"/>
            <w:color w:val="222222"/>
            <w:sz w:val="27"/>
            <w:szCs w:val="27"/>
          </w:rPr>
          <w:t>Trace a word from the extract that means “prosper”.</w:t>
        </w:r>
      </w:ins>
    </w:p>
    <w:p w:rsidR="00C2021C" w:rsidRPr="00C2021C" w:rsidRDefault="00C2021C" w:rsidP="00C2021C">
      <w:pPr>
        <w:shd w:val="clear" w:color="auto" w:fill="FFFFFF"/>
        <w:spacing w:after="430" w:line="240" w:lineRule="auto"/>
        <w:rPr>
          <w:ins w:id="6" w:author="Unknown"/>
          <w:rFonts w:ascii="Arial" w:eastAsia="Times New Roman" w:hAnsi="Arial" w:cs="Arial"/>
          <w:color w:val="222222"/>
          <w:sz w:val="27"/>
          <w:szCs w:val="27"/>
        </w:rPr>
      </w:pPr>
      <w:ins w:id="7" w:author="Unknown">
        <w:r w:rsidRPr="00C2021C">
          <w:rPr>
            <w:rFonts w:ascii="Arial" w:eastAsia="Times New Roman" w:hAnsi="Arial" w:cs="Arial"/>
            <w:b/>
            <w:bCs/>
            <w:color w:val="008000"/>
            <w:sz w:val="27"/>
          </w:rPr>
          <w:t>Answer:</w:t>
        </w:r>
      </w:ins>
    </w:p>
    <w:p w:rsidR="00C2021C" w:rsidRPr="00C2021C" w:rsidRDefault="00C2021C" w:rsidP="00C2021C">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222222"/>
          <w:sz w:val="27"/>
          <w:szCs w:val="27"/>
        </w:rPr>
      </w:pPr>
      <w:ins w:id="9" w:author="Unknown">
        <w:r w:rsidRPr="00C2021C">
          <w:rPr>
            <w:rFonts w:ascii="Arial" w:eastAsia="Times New Roman" w:hAnsi="Arial" w:cs="Arial"/>
            <w:color w:val="222222"/>
            <w:sz w:val="27"/>
            <w:szCs w:val="27"/>
          </w:rPr>
          <w:t>The wind blows out the weak fires.</w:t>
        </w:r>
      </w:ins>
    </w:p>
    <w:p w:rsidR="00C2021C" w:rsidRPr="00C2021C" w:rsidRDefault="00C2021C" w:rsidP="00C2021C">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222222"/>
          <w:sz w:val="27"/>
          <w:szCs w:val="27"/>
        </w:rPr>
      </w:pPr>
      <w:ins w:id="11" w:author="Unknown">
        <w:r w:rsidRPr="00C2021C">
          <w:rPr>
            <w:rFonts w:ascii="Arial" w:eastAsia="Times New Roman" w:hAnsi="Arial" w:cs="Arial"/>
            <w:color w:val="222222"/>
            <w:sz w:val="27"/>
            <w:szCs w:val="27"/>
          </w:rPr>
          <w:t>The wind makes the strong fire even more strong and increases its power.</w:t>
        </w:r>
      </w:ins>
    </w:p>
    <w:p w:rsidR="00C2021C" w:rsidRPr="00C2021C" w:rsidRDefault="00C2021C" w:rsidP="00C2021C">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222222"/>
          <w:sz w:val="27"/>
          <w:szCs w:val="27"/>
        </w:rPr>
      </w:pPr>
      <w:ins w:id="13" w:author="Unknown">
        <w:r w:rsidRPr="00C2021C">
          <w:rPr>
            <w:rFonts w:ascii="Arial" w:eastAsia="Times New Roman" w:hAnsi="Arial" w:cs="Arial"/>
            <w:color w:val="222222"/>
            <w:sz w:val="27"/>
            <w:szCs w:val="27"/>
          </w:rPr>
          <w:t>Flourish.</w:t>
        </w:r>
      </w:ins>
    </w:p>
    <w:p w:rsidR="00C2021C" w:rsidRPr="00C2021C" w:rsidRDefault="00C2021C" w:rsidP="00C2021C">
      <w:pPr>
        <w:shd w:val="clear" w:color="auto" w:fill="FFFFFF"/>
        <w:spacing w:after="430" w:line="240" w:lineRule="auto"/>
        <w:rPr>
          <w:ins w:id="14" w:author="Unknown"/>
          <w:rFonts w:ascii="Arial" w:eastAsia="Times New Roman" w:hAnsi="Arial" w:cs="Arial"/>
          <w:color w:val="222222"/>
          <w:sz w:val="27"/>
          <w:szCs w:val="27"/>
        </w:rPr>
      </w:pPr>
      <w:ins w:id="15" w:author="Unknown">
        <w:r w:rsidRPr="00C2021C">
          <w:rPr>
            <w:rFonts w:ascii="Arial" w:eastAsia="Times New Roman" w:hAnsi="Arial" w:cs="Arial"/>
            <w:b/>
            <w:bCs/>
            <w:color w:val="EB4924"/>
            <w:sz w:val="27"/>
          </w:rPr>
          <w:t>Question 2:</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Wind, come softly</w:t>
        </w:r>
        <w:r w:rsidRPr="00C2021C">
          <w:rPr>
            <w:rFonts w:ascii="Arial" w:eastAsia="Times New Roman" w:hAnsi="Arial" w:cs="Arial"/>
            <w:color w:val="222222"/>
            <w:sz w:val="27"/>
            <w:szCs w:val="27"/>
          </w:rPr>
          <w:br/>
          <w:t>Don’t break the shutters of the windows</w:t>
        </w:r>
        <w:r w:rsidRPr="00C2021C">
          <w:rPr>
            <w:rFonts w:ascii="Arial" w:eastAsia="Times New Roman" w:hAnsi="Arial" w:cs="Arial"/>
            <w:color w:val="222222"/>
            <w:sz w:val="27"/>
            <w:szCs w:val="27"/>
          </w:rPr>
          <w:br/>
          <w:t>Don’t scatter the papers</w:t>
        </w:r>
        <w:r w:rsidRPr="00C2021C">
          <w:rPr>
            <w:rFonts w:ascii="Arial" w:eastAsia="Times New Roman" w:hAnsi="Arial" w:cs="Arial"/>
            <w:color w:val="222222"/>
            <w:sz w:val="27"/>
            <w:szCs w:val="27"/>
          </w:rPr>
          <w:br/>
          <w:t>Don’t throw down the books on the shelf.</w:t>
        </w:r>
      </w:ins>
    </w:p>
    <w:p w:rsidR="00C2021C" w:rsidRPr="00C2021C" w:rsidRDefault="00C2021C" w:rsidP="00C2021C">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C2021C">
          <w:rPr>
            <w:rFonts w:ascii="Arial" w:eastAsia="Times New Roman" w:hAnsi="Arial" w:cs="Arial"/>
            <w:color w:val="222222"/>
            <w:sz w:val="27"/>
            <w:szCs w:val="27"/>
          </w:rPr>
          <w:t>Whom does the poet request in the above lines ?</w:t>
        </w:r>
      </w:ins>
    </w:p>
    <w:p w:rsidR="00C2021C" w:rsidRPr="00C2021C" w:rsidRDefault="00C2021C" w:rsidP="00C2021C">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C2021C">
          <w:rPr>
            <w:rFonts w:ascii="Arial" w:eastAsia="Times New Roman" w:hAnsi="Arial" w:cs="Arial"/>
            <w:color w:val="222222"/>
            <w:sz w:val="27"/>
            <w:szCs w:val="27"/>
          </w:rPr>
          <w:t>Write any one action of the wind.</w:t>
        </w:r>
      </w:ins>
    </w:p>
    <w:p w:rsidR="00C2021C" w:rsidRPr="00C2021C" w:rsidRDefault="00C2021C" w:rsidP="00C2021C">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C2021C">
          <w:rPr>
            <w:rFonts w:ascii="Arial" w:eastAsia="Times New Roman" w:hAnsi="Arial" w:cs="Arial"/>
            <w:color w:val="222222"/>
            <w:sz w:val="27"/>
            <w:szCs w:val="27"/>
          </w:rPr>
          <w:t>Trace a word from the extract which means “thrown in different directions”.</w:t>
        </w:r>
        <w:r w:rsidRPr="00C2021C">
          <w:rPr>
            <w:rFonts w:ascii="Arial" w:eastAsia="Times New Roman" w:hAnsi="Arial" w:cs="Arial"/>
            <w:color w:val="222222"/>
            <w:sz w:val="27"/>
            <w:szCs w:val="27"/>
          </w:rPr>
          <w:br/>
        </w:r>
        <w:r w:rsidRPr="00C2021C">
          <w:rPr>
            <w:rFonts w:ascii="Arial" w:eastAsia="Times New Roman" w:hAnsi="Arial" w:cs="Arial"/>
            <w:b/>
            <w:bCs/>
            <w:color w:val="222222"/>
            <w:sz w:val="27"/>
          </w:rPr>
          <w:t>(Board Term 1,2012, ELI-015)</w:t>
        </w:r>
      </w:ins>
    </w:p>
    <w:p w:rsidR="00C2021C" w:rsidRPr="00C2021C" w:rsidRDefault="00C2021C" w:rsidP="00C2021C">
      <w:pPr>
        <w:shd w:val="clear" w:color="auto" w:fill="FFFFFF"/>
        <w:spacing w:after="430" w:line="240" w:lineRule="auto"/>
        <w:rPr>
          <w:ins w:id="22" w:author="Unknown"/>
          <w:rFonts w:ascii="Arial" w:eastAsia="Times New Roman" w:hAnsi="Arial" w:cs="Arial"/>
          <w:color w:val="222222"/>
          <w:sz w:val="27"/>
          <w:szCs w:val="27"/>
        </w:rPr>
      </w:pPr>
      <w:ins w:id="23" w:author="Unknown">
        <w:r w:rsidRPr="00C2021C">
          <w:rPr>
            <w:rFonts w:ascii="Arial" w:eastAsia="Times New Roman" w:hAnsi="Arial" w:cs="Arial"/>
            <w:b/>
            <w:bCs/>
            <w:color w:val="008000"/>
            <w:sz w:val="27"/>
          </w:rPr>
          <w:t>Answer:</w:t>
        </w:r>
      </w:ins>
    </w:p>
    <w:p w:rsidR="00C2021C" w:rsidRPr="00C2021C" w:rsidRDefault="00C2021C" w:rsidP="00C2021C">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ins w:id="25" w:author="Unknown">
        <w:r w:rsidRPr="00C2021C">
          <w:rPr>
            <w:rFonts w:ascii="Arial" w:eastAsia="Times New Roman" w:hAnsi="Arial" w:cs="Arial"/>
            <w:color w:val="222222"/>
            <w:sz w:val="27"/>
            <w:szCs w:val="27"/>
          </w:rPr>
          <w:t>The poet makes a request to the wind in the above lines.</w:t>
        </w:r>
      </w:ins>
    </w:p>
    <w:p w:rsidR="00C2021C" w:rsidRPr="00C2021C" w:rsidRDefault="00C2021C" w:rsidP="00C2021C">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C2021C">
          <w:rPr>
            <w:rFonts w:ascii="Arial" w:eastAsia="Times New Roman" w:hAnsi="Arial" w:cs="Arial"/>
            <w:color w:val="222222"/>
            <w:sz w:val="27"/>
            <w:szCs w:val="27"/>
          </w:rPr>
          <w:t>Scattering of paper/throwing books from the shelf/breaking the shutters of the window.</w:t>
        </w:r>
      </w:ins>
    </w:p>
    <w:p w:rsidR="00C2021C" w:rsidRPr="00C2021C" w:rsidRDefault="00C2021C" w:rsidP="00C2021C">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C2021C">
          <w:rPr>
            <w:rFonts w:ascii="Arial" w:eastAsia="Times New Roman" w:hAnsi="Arial" w:cs="Arial"/>
            <w:color w:val="222222"/>
            <w:sz w:val="27"/>
            <w:szCs w:val="27"/>
          </w:rPr>
          <w:t>Scatter. (Any one)</w:t>
        </w:r>
      </w:ins>
    </w:p>
    <w:p w:rsidR="00C2021C" w:rsidRPr="00C2021C" w:rsidRDefault="00C2021C" w:rsidP="00C2021C">
      <w:pPr>
        <w:shd w:val="clear" w:color="auto" w:fill="FFFFFF"/>
        <w:spacing w:after="430" w:line="240" w:lineRule="auto"/>
        <w:rPr>
          <w:ins w:id="30" w:author="Unknown"/>
          <w:rFonts w:ascii="Arial" w:eastAsia="Times New Roman" w:hAnsi="Arial" w:cs="Arial"/>
          <w:color w:val="222222"/>
          <w:sz w:val="27"/>
          <w:szCs w:val="27"/>
        </w:rPr>
      </w:pPr>
      <w:ins w:id="31" w:author="Unknown">
        <w:r w:rsidRPr="00C2021C">
          <w:rPr>
            <w:rFonts w:ascii="Arial" w:eastAsia="Times New Roman" w:hAnsi="Arial" w:cs="Arial"/>
            <w:b/>
            <w:bCs/>
            <w:color w:val="222222"/>
            <w:sz w:val="27"/>
          </w:rPr>
          <w:lastRenderedPageBreak/>
          <w:t>More Resources for CBSE Class 9</w:t>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32" w:author="Unknown"/>
          <w:rFonts w:ascii="Arial" w:eastAsia="Times New Roman" w:hAnsi="Arial" w:cs="Arial"/>
          <w:color w:val="222222"/>
          <w:sz w:val="27"/>
          <w:szCs w:val="27"/>
        </w:rPr>
      </w:pPr>
      <w:ins w:id="33"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"https://www.learncbse.in/ncert-solutions-2/"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NCERT Solutions</w:t>
        </w:r>
        <w:r w:rsidRPr="00C2021C">
          <w:rPr>
            <w:rFonts w:ascii="Arial" w:eastAsia="Times New Roman" w:hAnsi="Arial" w:cs="Arial"/>
            <w:color w:val="222222"/>
            <w:sz w:val="27"/>
            <w:szCs w:val="27"/>
          </w:rPr>
          <w:fldChar w:fldCharType="end"/>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34" w:author="Unknown"/>
          <w:rFonts w:ascii="Arial" w:eastAsia="Times New Roman" w:hAnsi="Arial" w:cs="Arial"/>
          <w:color w:val="222222"/>
          <w:sz w:val="27"/>
          <w:szCs w:val="27"/>
        </w:rPr>
      </w:pPr>
      <w:ins w:id="35"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"https://www.learncbse.in/ncert-solutions-for-class-9-maths/"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NCERT Solutions Class 9 Maths</w:t>
        </w:r>
        <w:r w:rsidRPr="00C2021C">
          <w:rPr>
            <w:rFonts w:ascii="Arial" w:eastAsia="Times New Roman" w:hAnsi="Arial" w:cs="Arial"/>
            <w:color w:val="222222"/>
            <w:sz w:val="27"/>
            <w:szCs w:val="27"/>
          </w:rPr>
          <w:fldChar w:fldCharType="end"/>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36" w:author="Unknown"/>
          <w:rFonts w:ascii="Arial" w:eastAsia="Times New Roman" w:hAnsi="Arial" w:cs="Arial"/>
          <w:color w:val="222222"/>
          <w:sz w:val="27"/>
          <w:szCs w:val="27"/>
        </w:rPr>
      </w:pPr>
      <w:ins w:id="37"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"https://www.learncbse.in/ncert-solutions-class-9-science/"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NCERT Solutions Class 9 Science</w:t>
        </w:r>
        <w:r w:rsidRPr="00C2021C">
          <w:rPr>
            <w:rFonts w:ascii="Arial" w:eastAsia="Times New Roman" w:hAnsi="Arial" w:cs="Arial"/>
            <w:color w:val="222222"/>
            <w:sz w:val="27"/>
            <w:szCs w:val="27"/>
          </w:rPr>
          <w:fldChar w:fldCharType="end"/>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38" w:author="Unknown"/>
          <w:rFonts w:ascii="Arial" w:eastAsia="Times New Roman" w:hAnsi="Arial" w:cs="Arial"/>
          <w:color w:val="222222"/>
          <w:sz w:val="27"/>
          <w:szCs w:val="27"/>
        </w:rPr>
      </w:pPr>
      <w:ins w:id="39"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"https://www.learncbse.in/ncert-solutions-for-class-9-social-science/"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NCERT Solutions Class 9 Social Science</w:t>
        </w:r>
        <w:r w:rsidRPr="00C2021C">
          <w:rPr>
            <w:rFonts w:ascii="Arial" w:eastAsia="Times New Roman" w:hAnsi="Arial" w:cs="Arial"/>
            <w:color w:val="222222"/>
            <w:sz w:val="27"/>
            <w:szCs w:val="27"/>
          </w:rPr>
          <w:fldChar w:fldCharType="end"/>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40" w:author="Unknown"/>
          <w:rFonts w:ascii="Arial" w:eastAsia="Times New Roman" w:hAnsi="Arial" w:cs="Arial"/>
          <w:color w:val="222222"/>
          <w:sz w:val="27"/>
          <w:szCs w:val="27"/>
        </w:rPr>
      </w:pPr>
      <w:ins w:id="41"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"https://www.learncbse.in/ncert-solutions-class-9-english/"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NCERT Solutions Class 9 English</w:t>
        </w:r>
        <w:r w:rsidRPr="00C2021C">
          <w:rPr>
            <w:rFonts w:ascii="Arial" w:eastAsia="Times New Roman" w:hAnsi="Arial" w:cs="Arial"/>
            <w:color w:val="222222"/>
            <w:sz w:val="27"/>
            <w:szCs w:val="27"/>
          </w:rPr>
          <w:fldChar w:fldCharType="end"/>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42" w:author="Unknown"/>
          <w:rFonts w:ascii="Arial" w:eastAsia="Times New Roman" w:hAnsi="Arial" w:cs="Arial"/>
          <w:color w:val="222222"/>
          <w:sz w:val="27"/>
          <w:szCs w:val="27"/>
        </w:rPr>
      </w:pPr>
      <w:ins w:id="43"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"https://www.learncbse.in/ncert-solutions-class-9-hindi/"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NCERT Solutions Class 9 Hindi</w:t>
        </w:r>
        <w:r w:rsidRPr="00C2021C">
          <w:rPr>
            <w:rFonts w:ascii="Arial" w:eastAsia="Times New Roman" w:hAnsi="Arial" w:cs="Arial"/>
            <w:color w:val="222222"/>
            <w:sz w:val="27"/>
            <w:szCs w:val="27"/>
          </w:rPr>
          <w:fldChar w:fldCharType="end"/>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44" w:author="Unknown"/>
          <w:rFonts w:ascii="Arial" w:eastAsia="Times New Roman" w:hAnsi="Arial" w:cs="Arial"/>
          <w:color w:val="222222"/>
          <w:sz w:val="27"/>
          <w:szCs w:val="27"/>
        </w:rPr>
      </w:pPr>
      <w:ins w:id="45"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"https://www.learncbse.in/ncert-solutions-class-9th-sanskrit/"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NCERT Solutions Class 9 Sanskrit</w:t>
        </w:r>
        <w:r w:rsidRPr="00C2021C">
          <w:rPr>
            <w:rFonts w:ascii="Arial" w:eastAsia="Times New Roman" w:hAnsi="Arial" w:cs="Arial"/>
            <w:color w:val="222222"/>
            <w:sz w:val="27"/>
            <w:szCs w:val="27"/>
          </w:rPr>
          <w:fldChar w:fldCharType="end"/>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46" w:author="Unknown"/>
          <w:rFonts w:ascii="Arial" w:eastAsia="Times New Roman" w:hAnsi="Arial" w:cs="Arial"/>
          <w:color w:val="222222"/>
          <w:sz w:val="27"/>
          <w:szCs w:val="27"/>
        </w:rPr>
      </w:pPr>
      <w:ins w:id="47"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"https://www.learncbse.in/ncert-solutions-class-9-foundation-information-technology/"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NCERT Solutions Class 9 IT</w:t>
        </w:r>
        <w:r w:rsidRPr="00C2021C">
          <w:rPr>
            <w:rFonts w:ascii="Arial" w:eastAsia="Times New Roman" w:hAnsi="Arial" w:cs="Arial"/>
            <w:color w:val="222222"/>
            <w:sz w:val="27"/>
            <w:szCs w:val="27"/>
          </w:rPr>
          <w:fldChar w:fldCharType="end"/>
        </w:r>
      </w:ins>
    </w:p>
    <w:p w:rsidR="00C2021C" w:rsidRPr="00C2021C" w:rsidRDefault="00C2021C" w:rsidP="00C2021C">
      <w:pPr>
        <w:numPr>
          <w:ilvl w:val="0"/>
          <w:numId w:val="5"/>
        </w:numPr>
        <w:shd w:val="clear" w:color="auto" w:fill="FFFFFF"/>
        <w:spacing w:before="100" w:beforeAutospacing="1" w:after="100" w:afterAutospacing="1" w:line="240" w:lineRule="auto"/>
        <w:ind w:left="662"/>
        <w:rPr>
          <w:ins w:id="48" w:author="Unknown"/>
          <w:rFonts w:ascii="Arial" w:eastAsia="Times New Roman" w:hAnsi="Arial" w:cs="Arial"/>
          <w:color w:val="222222"/>
          <w:sz w:val="27"/>
          <w:szCs w:val="27"/>
        </w:rPr>
      </w:pPr>
      <w:ins w:id="49" w:author="Unknown">
        <w:r w:rsidRPr="00C2021C">
          <w:rPr>
            <w:rFonts w:ascii="Arial" w:eastAsia="Times New Roman" w:hAnsi="Arial" w:cs="Arial"/>
            <w:color w:val="222222"/>
            <w:sz w:val="27"/>
            <w:szCs w:val="27"/>
          </w:rPr>
          <w:fldChar w:fldCharType="begin"/>
        </w:r>
        <w:r w:rsidRPr="00C2021C">
          <w:rPr>
            <w:rFonts w:ascii="Arial" w:eastAsia="Times New Roman" w:hAnsi="Arial" w:cs="Arial"/>
            <w:color w:val="222222"/>
            <w:sz w:val="27"/>
            <w:szCs w:val="27"/>
          </w:rPr>
          <w:instrText xml:space="preserve"> HYPERLINK "https://www.learncbse.in/rd-sharma-class-9th-solutions/" </w:instrText>
        </w:r>
        <w:r w:rsidRPr="00C2021C">
          <w:rPr>
            <w:rFonts w:ascii="Arial" w:eastAsia="Times New Roman" w:hAnsi="Arial" w:cs="Arial"/>
            <w:color w:val="222222"/>
            <w:sz w:val="27"/>
            <w:szCs w:val="27"/>
          </w:rPr>
          <w:fldChar w:fldCharType="separate"/>
        </w:r>
        <w:r w:rsidRPr="00C2021C">
          <w:rPr>
            <w:rFonts w:ascii="Arial" w:eastAsia="Times New Roman" w:hAnsi="Arial" w:cs="Arial"/>
            <w:color w:val="469BD1"/>
            <w:sz w:val="27"/>
          </w:rPr>
          <w:t>RD Sharma Class 9 Solutions</w:t>
        </w:r>
        <w:r w:rsidRPr="00C2021C">
          <w:rPr>
            <w:rFonts w:ascii="Arial" w:eastAsia="Times New Roman" w:hAnsi="Arial" w:cs="Arial"/>
            <w:color w:val="222222"/>
            <w:sz w:val="27"/>
            <w:szCs w:val="27"/>
          </w:rPr>
          <w:fldChar w:fldCharType="end"/>
        </w:r>
      </w:ins>
    </w:p>
    <w:p w:rsidR="00C2021C" w:rsidRPr="00C2021C" w:rsidRDefault="00C2021C" w:rsidP="00C2021C">
      <w:pPr>
        <w:shd w:val="clear" w:color="auto" w:fill="FFFFFF"/>
        <w:spacing w:after="430" w:line="240" w:lineRule="auto"/>
        <w:rPr>
          <w:ins w:id="50" w:author="Unknown"/>
          <w:rFonts w:ascii="Arial" w:eastAsia="Times New Roman" w:hAnsi="Arial" w:cs="Arial"/>
          <w:color w:val="222222"/>
          <w:sz w:val="27"/>
          <w:szCs w:val="27"/>
        </w:rPr>
      </w:pPr>
      <w:ins w:id="51" w:author="Unknown">
        <w:r w:rsidRPr="00C2021C">
          <w:rPr>
            <w:rFonts w:ascii="Arial" w:eastAsia="Times New Roman" w:hAnsi="Arial" w:cs="Arial"/>
            <w:b/>
            <w:bCs/>
            <w:color w:val="EB4924"/>
            <w:sz w:val="27"/>
          </w:rPr>
          <w:t>Question 3:</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He won’t do what you tell him,</w:t>
        </w:r>
        <w:r w:rsidRPr="00C2021C">
          <w:rPr>
            <w:rFonts w:ascii="Arial" w:eastAsia="Times New Roman" w:hAnsi="Arial" w:cs="Arial"/>
            <w:color w:val="222222"/>
            <w:sz w:val="27"/>
            <w:szCs w:val="27"/>
          </w:rPr>
          <w:br/>
          <w:t>So, come, let’s build strong homes.</w:t>
        </w:r>
        <w:r w:rsidRPr="00C2021C">
          <w:rPr>
            <w:rFonts w:ascii="Arial" w:eastAsia="Times New Roman" w:hAnsi="Arial" w:cs="Arial"/>
            <w:color w:val="222222"/>
            <w:sz w:val="27"/>
            <w:szCs w:val="27"/>
          </w:rPr>
          <w:br/>
          <w:t>Let’s joint the doors firmly Practice to from the body.</w:t>
        </w:r>
        <w:r w:rsidRPr="00C2021C">
          <w:rPr>
            <w:rFonts w:ascii="Arial" w:eastAsia="Times New Roman" w:hAnsi="Arial" w:cs="Arial"/>
            <w:color w:val="222222"/>
            <w:sz w:val="27"/>
            <w:szCs w:val="27"/>
          </w:rPr>
          <w:br/>
          <w:t>Make the heart steadfast.</w:t>
        </w:r>
      </w:ins>
    </w:p>
    <w:p w:rsidR="00C2021C" w:rsidRPr="00C2021C" w:rsidRDefault="00C2021C" w:rsidP="00C2021C">
      <w:pPr>
        <w:numPr>
          <w:ilvl w:val="0"/>
          <w:numId w:val="6"/>
        </w:numPr>
        <w:shd w:val="clear" w:color="auto" w:fill="FFFFFF"/>
        <w:spacing w:before="100" w:beforeAutospacing="1" w:after="100" w:afterAutospacing="1" w:line="240" w:lineRule="auto"/>
        <w:ind w:left="662"/>
        <w:rPr>
          <w:ins w:id="52" w:author="Unknown"/>
          <w:rFonts w:ascii="Arial" w:eastAsia="Times New Roman" w:hAnsi="Arial" w:cs="Arial"/>
          <w:color w:val="222222"/>
          <w:sz w:val="27"/>
          <w:szCs w:val="27"/>
        </w:rPr>
      </w:pPr>
      <w:ins w:id="53" w:author="Unknown">
        <w:r w:rsidRPr="00C2021C">
          <w:rPr>
            <w:rFonts w:ascii="Arial" w:eastAsia="Times New Roman" w:hAnsi="Arial" w:cs="Arial"/>
            <w:color w:val="222222"/>
            <w:sz w:val="27"/>
            <w:szCs w:val="27"/>
          </w:rPr>
          <w:t>What does the poet advise ?</w:t>
        </w:r>
      </w:ins>
    </w:p>
    <w:p w:rsidR="00C2021C" w:rsidRPr="00C2021C" w:rsidRDefault="00C2021C" w:rsidP="00C2021C">
      <w:pPr>
        <w:numPr>
          <w:ilvl w:val="0"/>
          <w:numId w:val="6"/>
        </w:numPr>
        <w:shd w:val="clear" w:color="auto" w:fill="FFFFFF"/>
        <w:spacing w:before="100" w:beforeAutospacing="1" w:after="100" w:afterAutospacing="1" w:line="240" w:lineRule="auto"/>
        <w:ind w:left="662"/>
        <w:rPr>
          <w:ins w:id="54" w:author="Unknown"/>
          <w:rFonts w:ascii="Arial" w:eastAsia="Times New Roman" w:hAnsi="Arial" w:cs="Arial"/>
          <w:color w:val="222222"/>
          <w:sz w:val="27"/>
          <w:szCs w:val="27"/>
        </w:rPr>
      </w:pPr>
      <w:ins w:id="55" w:author="Unknown">
        <w:r w:rsidRPr="00C2021C">
          <w:rPr>
            <w:rFonts w:ascii="Arial" w:eastAsia="Times New Roman" w:hAnsi="Arial" w:cs="Arial"/>
            <w:color w:val="222222"/>
            <w:sz w:val="27"/>
            <w:szCs w:val="27"/>
          </w:rPr>
          <w:t>He won’t do what you tell him”, what does it mean ?</w:t>
        </w:r>
      </w:ins>
    </w:p>
    <w:p w:rsidR="00C2021C" w:rsidRPr="00C2021C" w:rsidRDefault="00C2021C" w:rsidP="00C2021C">
      <w:pPr>
        <w:numPr>
          <w:ilvl w:val="0"/>
          <w:numId w:val="6"/>
        </w:numPr>
        <w:shd w:val="clear" w:color="auto" w:fill="FFFFFF"/>
        <w:spacing w:before="100" w:beforeAutospacing="1" w:after="100" w:afterAutospacing="1" w:line="240" w:lineRule="auto"/>
        <w:ind w:left="662"/>
        <w:rPr>
          <w:ins w:id="56" w:author="Unknown"/>
          <w:rFonts w:ascii="Arial" w:eastAsia="Times New Roman" w:hAnsi="Arial" w:cs="Arial"/>
          <w:color w:val="222222"/>
          <w:sz w:val="27"/>
          <w:szCs w:val="27"/>
        </w:rPr>
      </w:pPr>
      <w:ins w:id="57" w:author="Unknown">
        <w:r w:rsidRPr="00C2021C">
          <w:rPr>
            <w:rFonts w:ascii="Arial" w:eastAsia="Times New Roman" w:hAnsi="Arial" w:cs="Arial"/>
            <w:color w:val="222222"/>
            <w:sz w:val="27"/>
            <w:szCs w:val="27"/>
          </w:rPr>
          <w:t>Find a word from the extract that means “loyal/faithful”.</w:t>
        </w:r>
        <w:r w:rsidRPr="00C2021C">
          <w:rPr>
            <w:rFonts w:ascii="Arial" w:eastAsia="Times New Roman" w:hAnsi="Arial" w:cs="Arial"/>
            <w:b/>
            <w:bCs/>
            <w:color w:val="222222"/>
            <w:sz w:val="27"/>
          </w:rPr>
          <w:t>(Board Term 1,201?, ELI-020)</w:t>
        </w:r>
      </w:ins>
    </w:p>
    <w:p w:rsidR="00C2021C" w:rsidRPr="00C2021C" w:rsidRDefault="00C2021C" w:rsidP="00C2021C">
      <w:pPr>
        <w:shd w:val="clear" w:color="auto" w:fill="FFFFFF"/>
        <w:spacing w:after="430" w:line="240" w:lineRule="auto"/>
        <w:rPr>
          <w:ins w:id="58" w:author="Unknown"/>
          <w:rFonts w:ascii="Arial" w:eastAsia="Times New Roman" w:hAnsi="Arial" w:cs="Arial"/>
          <w:color w:val="222222"/>
          <w:sz w:val="27"/>
          <w:szCs w:val="27"/>
        </w:rPr>
      </w:pPr>
      <w:ins w:id="59" w:author="Unknown">
        <w:r w:rsidRPr="00C2021C">
          <w:rPr>
            <w:rFonts w:ascii="Arial" w:eastAsia="Times New Roman" w:hAnsi="Arial" w:cs="Arial"/>
            <w:b/>
            <w:bCs/>
            <w:color w:val="008000"/>
            <w:sz w:val="27"/>
          </w:rPr>
          <w:t>Answer:</w:t>
        </w:r>
      </w:ins>
    </w:p>
    <w:p w:rsidR="00C2021C" w:rsidRPr="00C2021C" w:rsidRDefault="00C2021C" w:rsidP="00C2021C">
      <w:pPr>
        <w:numPr>
          <w:ilvl w:val="0"/>
          <w:numId w:val="7"/>
        </w:numPr>
        <w:shd w:val="clear" w:color="auto" w:fill="FFFFFF"/>
        <w:spacing w:before="100" w:beforeAutospacing="1" w:after="100" w:afterAutospacing="1" w:line="240" w:lineRule="auto"/>
        <w:ind w:left="662"/>
        <w:rPr>
          <w:ins w:id="60" w:author="Unknown"/>
          <w:rFonts w:ascii="Arial" w:eastAsia="Times New Roman" w:hAnsi="Arial" w:cs="Arial"/>
          <w:color w:val="222222"/>
          <w:sz w:val="27"/>
          <w:szCs w:val="27"/>
        </w:rPr>
      </w:pPr>
      <w:ins w:id="61" w:author="Unknown">
        <w:r w:rsidRPr="00C2021C">
          <w:rPr>
            <w:rFonts w:ascii="Arial" w:eastAsia="Times New Roman" w:hAnsi="Arial" w:cs="Arial"/>
            <w:color w:val="222222"/>
            <w:sz w:val="27"/>
            <w:szCs w:val="27"/>
          </w:rPr>
          <w:t>The poet advises to build strong homes, join the door firmly, and to make our body firm and strong.</w:t>
        </w:r>
      </w:ins>
    </w:p>
    <w:p w:rsidR="00C2021C" w:rsidRPr="00C2021C" w:rsidRDefault="00C2021C" w:rsidP="00C2021C">
      <w:pPr>
        <w:numPr>
          <w:ilvl w:val="0"/>
          <w:numId w:val="7"/>
        </w:numPr>
        <w:shd w:val="clear" w:color="auto" w:fill="FFFFFF"/>
        <w:spacing w:before="100" w:beforeAutospacing="1" w:after="100" w:afterAutospacing="1" w:line="240" w:lineRule="auto"/>
        <w:ind w:left="662"/>
        <w:rPr>
          <w:ins w:id="62" w:author="Unknown"/>
          <w:rFonts w:ascii="Arial" w:eastAsia="Times New Roman" w:hAnsi="Arial" w:cs="Arial"/>
          <w:color w:val="222222"/>
          <w:sz w:val="27"/>
          <w:szCs w:val="27"/>
        </w:rPr>
      </w:pPr>
      <w:ins w:id="63" w:author="Unknown">
        <w:r w:rsidRPr="00C2021C">
          <w:rPr>
            <w:rFonts w:ascii="Arial" w:eastAsia="Times New Roman" w:hAnsi="Arial" w:cs="Arial"/>
            <w:color w:val="222222"/>
            <w:sz w:val="27"/>
            <w:szCs w:val="27"/>
          </w:rPr>
          <w:t>It means that the wind does not follow our commands.</w:t>
        </w:r>
      </w:ins>
    </w:p>
    <w:p w:rsidR="00C2021C" w:rsidRPr="00C2021C" w:rsidRDefault="00C2021C" w:rsidP="00C2021C">
      <w:pPr>
        <w:numPr>
          <w:ilvl w:val="0"/>
          <w:numId w:val="7"/>
        </w:numPr>
        <w:shd w:val="clear" w:color="auto" w:fill="FFFFFF"/>
        <w:spacing w:before="100" w:beforeAutospacing="1" w:after="100" w:afterAutospacing="1" w:line="240" w:lineRule="auto"/>
        <w:ind w:left="662"/>
        <w:rPr>
          <w:ins w:id="64" w:author="Unknown"/>
          <w:rFonts w:ascii="Arial" w:eastAsia="Times New Roman" w:hAnsi="Arial" w:cs="Arial"/>
          <w:color w:val="222222"/>
          <w:sz w:val="27"/>
          <w:szCs w:val="27"/>
        </w:rPr>
      </w:pPr>
      <w:ins w:id="65" w:author="Unknown">
        <w:r w:rsidRPr="00C2021C">
          <w:rPr>
            <w:rFonts w:ascii="Arial" w:eastAsia="Times New Roman" w:hAnsi="Arial" w:cs="Arial"/>
            <w:color w:val="222222"/>
            <w:sz w:val="27"/>
            <w:szCs w:val="27"/>
          </w:rPr>
          <w:t>Steadfast.</w:t>
        </w:r>
      </w:ins>
    </w:p>
    <w:p w:rsidR="00C2021C" w:rsidRPr="00C2021C" w:rsidRDefault="00C2021C" w:rsidP="00C2021C">
      <w:pPr>
        <w:shd w:val="clear" w:color="auto" w:fill="FFFFFF"/>
        <w:spacing w:after="430" w:line="240" w:lineRule="auto"/>
        <w:rPr>
          <w:ins w:id="66" w:author="Unknown"/>
          <w:rFonts w:ascii="Arial" w:eastAsia="Times New Roman" w:hAnsi="Arial" w:cs="Arial"/>
          <w:color w:val="222222"/>
          <w:sz w:val="27"/>
          <w:szCs w:val="27"/>
        </w:rPr>
      </w:pPr>
      <w:ins w:id="67" w:author="Unknown">
        <w:r w:rsidRPr="00C2021C">
          <w:rPr>
            <w:rFonts w:ascii="Arial" w:eastAsia="Times New Roman" w:hAnsi="Arial" w:cs="Arial"/>
            <w:b/>
            <w:bCs/>
            <w:color w:val="EB4924"/>
            <w:sz w:val="27"/>
          </w:rPr>
          <w:t>Question 4:</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He won’t do what you call him So, coftie, let’s build strong homes Let’s join the door firmly</w:t>
        </w:r>
        <w:r w:rsidRPr="00C2021C">
          <w:rPr>
            <w:rFonts w:ascii="Arial" w:eastAsia="Times New Roman" w:hAnsi="Arial" w:cs="Arial"/>
            <w:color w:val="222222"/>
            <w:sz w:val="27"/>
            <w:szCs w:val="27"/>
          </w:rPr>
          <w:br/>
          <w:t>Practice to firm the body „</w:t>
        </w:r>
        <w:r w:rsidRPr="00C2021C">
          <w:rPr>
            <w:rFonts w:ascii="Arial" w:eastAsia="Times New Roman" w:hAnsi="Arial" w:cs="Arial"/>
            <w:color w:val="222222"/>
            <w:sz w:val="27"/>
            <w:szCs w:val="27"/>
          </w:rPr>
          <w:br/>
          <w:t>Make the heart gteadfast</w:t>
        </w:r>
      </w:ins>
    </w:p>
    <w:p w:rsidR="00C2021C" w:rsidRPr="00C2021C" w:rsidRDefault="00C2021C" w:rsidP="00C2021C">
      <w:pPr>
        <w:numPr>
          <w:ilvl w:val="0"/>
          <w:numId w:val="8"/>
        </w:numPr>
        <w:shd w:val="clear" w:color="auto" w:fill="FFFFFF"/>
        <w:spacing w:before="100" w:beforeAutospacing="1" w:after="100" w:afterAutospacing="1" w:line="240" w:lineRule="auto"/>
        <w:ind w:left="662"/>
        <w:rPr>
          <w:ins w:id="68" w:author="Unknown"/>
          <w:rFonts w:ascii="Arial" w:eastAsia="Times New Roman" w:hAnsi="Arial" w:cs="Arial"/>
          <w:color w:val="222222"/>
          <w:sz w:val="27"/>
          <w:szCs w:val="27"/>
        </w:rPr>
      </w:pPr>
      <w:ins w:id="69" w:author="Unknown">
        <w:r w:rsidRPr="00C2021C">
          <w:rPr>
            <w:rFonts w:ascii="Arial" w:eastAsia="Times New Roman" w:hAnsi="Arial" w:cs="Arial"/>
            <w:color w:val="222222"/>
            <w:sz w:val="27"/>
            <w:szCs w:val="27"/>
          </w:rPr>
          <w:t>What does “he” stands for ?</w:t>
        </w:r>
      </w:ins>
    </w:p>
    <w:p w:rsidR="00C2021C" w:rsidRPr="00C2021C" w:rsidRDefault="00C2021C" w:rsidP="00C2021C">
      <w:pPr>
        <w:numPr>
          <w:ilvl w:val="0"/>
          <w:numId w:val="8"/>
        </w:numPr>
        <w:shd w:val="clear" w:color="auto" w:fill="FFFFFF"/>
        <w:spacing w:before="100" w:beforeAutospacing="1" w:after="100" w:afterAutospacing="1" w:line="240" w:lineRule="auto"/>
        <w:ind w:left="662"/>
        <w:rPr>
          <w:ins w:id="70" w:author="Unknown"/>
          <w:rFonts w:ascii="Arial" w:eastAsia="Times New Roman" w:hAnsi="Arial" w:cs="Arial"/>
          <w:color w:val="222222"/>
          <w:sz w:val="27"/>
          <w:szCs w:val="27"/>
        </w:rPr>
      </w:pPr>
      <w:ins w:id="71" w:author="Unknown">
        <w:r w:rsidRPr="00C2021C">
          <w:rPr>
            <w:rFonts w:ascii="Arial" w:eastAsia="Times New Roman" w:hAnsi="Arial" w:cs="Arial"/>
            <w:color w:val="222222"/>
            <w:sz w:val="27"/>
            <w:szCs w:val="27"/>
          </w:rPr>
          <w:t>What should we do to save our homes ?</w:t>
        </w:r>
      </w:ins>
    </w:p>
    <w:p w:rsidR="00C2021C" w:rsidRPr="00C2021C" w:rsidRDefault="00C2021C" w:rsidP="00C2021C">
      <w:pPr>
        <w:numPr>
          <w:ilvl w:val="0"/>
          <w:numId w:val="8"/>
        </w:numPr>
        <w:shd w:val="clear" w:color="auto" w:fill="FFFFFF"/>
        <w:spacing w:before="100" w:beforeAutospacing="1" w:after="100" w:afterAutospacing="1" w:line="240" w:lineRule="auto"/>
        <w:ind w:left="662"/>
        <w:rPr>
          <w:ins w:id="72" w:author="Unknown"/>
          <w:rFonts w:ascii="Arial" w:eastAsia="Times New Roman" w:hAnsi="Arial" w:cs="Arial"/>
          <w:color w:val="222222"/>
          <w:sz w:val="27"/>
          <w:szCs w:val="27"/>
        </w:rPr>
      </w:pPr>
      <w:ins w:id="73" w:author="Unknown">
        <w:r w:rsidRPr="00C2021C">
          <w:rPr>
            <w:rFonts w:ascii="Arial" w:eastAsia="Times New Roman" w:hAnsi="Arial" w:cs="Arial"/>
            <w:color w:val="222222"/>
            <w:sz w:val="27"/>
            <w:szCs w:val="27"/>
          </w:rPr>
          <w:t>The word which stands for “to fix” is</w:t>
        </w:r>
        <w:r w:rsidRPr="00C2021C">
          <w:rPr>
            <w:rFonts w:ascii="Arial" w:eastAsia="Times New Roman" w:hAnsi="Arial" w:cs="Arial"/>
            <w:b/>
            <w:bCs/>
            <w:color w:val="222222"/>
            <w:sz w:val="27"/>
          </w:rPr>
          <w:t> (Board Term 1,2012, ELI-024)</w:t>
        </w:r>
      </w:ins>
    </w:p>
    <w:p w:rsidR="00C2021C" w:rsidRPr="00C2021C" w:rsidRDefault="00C2021C" w:rsidP="00C2021C">
      <w:pPr>
        <w:shd w:val="clear" w:color="auto" w:fill="FFFFFF"/>
        <w:spacing w:after="430" w:line="240" w:lineRule="auto"/>
        <w:rPr>
          <w:ins w:id="74" w:author="Unknown"/>
          <w:rFonts w:ascii="Arial" w:eastAsia="Times New Roman" w:hAnsi="Arial" w:cs="Arial"/>
          <w:color w:val="222222"/>
          <w:sz w:val="27"/>
          <w:szCs w:val="27"/>
        </w:rPr>
      </w:pPr>
      <w:ins w:id="75" w:author="Unknown">
        <w:r w:rsidRPr="00C2021C">
          <w:rPr>
            <w:rFonts w:ascii="Arial" w:eastAsia="Times New Roman" w:hAnsi="Arial" w:cs="Arial"/>
            <w:b/>
            <w:bCs/>
            <w:color w:val="008000"/>
            <w:sz w:val="27"/>
          </w:rPr>
          <w:lastRenderedPageBreak/>
          <w:t>Answer:</w:t>
        </w:r>
      </w:ins>
    </w:p>
    <w:p w:rsidR="00C2021C" w:rsidRPr="00C2021C" w:rsidRDefault="00C2021C" w:rsidP="00C2021C">
      <w:pPr>
        <w:numPr>
          <w:ilvl w:val="0"/>
          <w:numId w:val="9"/>
        </w:numPr>
        <w:shd w:val="clear" w:color="auto" w:fill="FFFFFF"/>
        <w:spacing w:before="100" w:beforeAutospacing="1" w:after="100" w:afterAutospacing="1" w:line="240" w:lineRule="auto"/>
        <w:ind w:left="662"/>
        <w:rPr>
          <w:ins w:id="76" w:author="Unknown"/>
          <w:rFonts w:ascii="Arial" w:eastAsia="Times New Roman" w:hAnsi="Arial" w:cs="Arial"/>
          <w:color w:val="222222"/>
          <w:sz w:val="27"/>
          <w:szCs w:val="27"/>
        </w:rPr>
      </w:pPr>
      <w:ins w:id="77" w:author="Unknown">
        <w:r w:rsidRPr="00C2021C">
          <w:rPr>
            <w:rFonts w:ascii="Arial" w:eastAsia="Times New Roman" w:hAnsi="Arial" w:cs="Arial"/>
            <w:color w:val="222222"/>
            <w:sz w:val="27"/>
            <w:szCs w:val="27"/>
          </w:rPr>
          <w:t>“He” stands for wind.</w:t>
        </w:r>
      </w:ins>
    </w:p>
    <w:p w:rsidR="00C2021C" w:rsidRPr="00C2021C" w:rsidRDefault="00C2021C" w:rsidP="00C2021C">
      <w:pPr>
        <w:numPr>
          <w:ilvl w:val="0"/>
          <w:numId w:val="9"/>
        </w:numPr>
        <w:shd w:val="clear" w:color="auto" w:fill="FFFFFF"/>
        <w:spacing w:before="100" w:beforeAutospacing="1" w:after="100" w:afterAutospacing="1" w:line="240" w:lineRule="auto"/>
        <w:ind w:left="662"/>
        <w:rPr>
          <w:ins w:id="78" w:author="Unknown"/>
          <w:rFonts w:ascii="Arial" w:eastAsia="Times New Roman" w:hAnsi="Arial" w:cs="Arial"/>
          <w:color w:val="222222"/>
          <w:sz w:val="27"/>
          <w:szCs w:val="27"/>
        </w:rPr>
      </w:pPr>
      <w:ins w:id="79" w:author="Unknown">
        <w:r w:rsidRPr="00C2021C">
          <w:rPr>
            <w:rFonts w:ascii="Arial" w:eastAsia="Times New Roman" w:hAnsi="Arial" w:cs="Arial"/>
            <w:color w:val="222222"/>
            <w:sz w:val="27"/>
            <w:szCs w:val="27"/>
          </w:rPr>
          <w:t>To save our homes, we should build strong homes and join the door firmly.</w:t>
        </w:r>
      </w:ins>
    </w:p>
    <w:p w:rsidR="00C2021C" w:rsidRPr="00C2021C" w:rsidRDefault="00C2021C" w:rsidP="00C2021C">
      <w:pPr>
        <w:numPr>
          <w:ilvl w:val="0"/>
          <w:numId w:val="9"/>
        </w:numPr>
        <w:shd w:val="clear" w:color="auto" w:fill="FFFFFF"/>
        <w:spacing w:before="100" w:beforeAutospacing="1" w:after="100" w:afterAutospacing="1" w:line="240" w:lineRule="auto"/>
        <w:ind w:left="662"/>
        <w:rPr>
          <w:ins w:id="80" w:author="Unknown"/>
          <w:rFonts w:ascii="Arial" w:eastAsia="Times New Roman" w:hAnsi="Arial" w:cs="Arial"/>
          <w:color w:val="222222"/>
          <w:sz w:val="27"/>
          <w:szCs w:val="27"/>
        </w:rPr>
      </w:pPr>
      <w:ins w:id="81" w:author="Unknown">
        <w:r w:rsidRPr="00C2021C">
          <w:rPr>
            <w:rFonts w:ascii="Arial" w:eastAsia="Times New Roman" w:hAnsi="Arial" w:cs="Arial"/>
            <w:color w:val="222222"/>
            <w:sz w:val="27"/>
            <w:szCs w:val="27"/>
          </w:rPr>
          <w:t>Join.</w:t>
        </w:r>
      </w:ins>
    </w:p>
    <w:p w:rsidR="00C2021C" w:rsidRPr="00C2021C" w:rsidRDefault="00C2021C" w:rsidP="00C2021C">
      <w:pPr>
        <w:shd w:val="clear" w:color="auto" w:fill="FFFFFF"/>
        <w:spacing w:after="430" w:line="240" w:lineRule="auto"/>
        <w:rPr>
          <w:ins w:id="82" w:author="Unknown"/>
          <w:rFonts w:ascii="Arial" w:eastAsia="Times New Roman" w:hAnsi="Arial" w:cs="Arial"/>
          <w:color w:val="222222"/>
          <w:sz w:val="27"/>
          <w:szCs w:val="27"/>
        </w:rPr>
      </w:pPr>
      <w:ins w:id="83" w:author="Unknown">
        <w:r w:rsidRPr="00C2021C">
          <w:rPr>
            <w:rFonts w:ascii="Arial" w:eastAsia="Times New Roman" w:hAnsi="Arial" w:cs="Arial"/>
            <w:b/>
            <w:bCs/>
            <w:color w:val="EB4924"/>
            <w:sz w:val="27"/>
          </w:rPr>
          <w:t>Question 5:</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Wind, come softly</w:t>
        </w:r>
        <w:r w:rsidRPr="00C2021C">
          <w:rPr>
            <w:rFonts w:ascii="Arial" w:eastAsia="Times New Roman" w:hAnsi="Arial" w:cs="Arial"/>
            <w:color w:val="222222"/>
            <w:sz w:val="27"/>
            <w:szCs w:val="27"/>
          </w:rPr>
          <w:br/>
          <w:t>Don’t break the shutters of the windows.</w:t>
        </w:r>
        <w:r w:rsidRPr="00C2021C">
          <w:rPr>
            <w:rFonts w:ascii="Arial" w:eastAsia="Times New Roman" w:hAnsi="Arial" w:cs="Arial"/>
            <w:color w:val="222222"/>
            <w:sz w:val="27"/>
            <w:szCs w:val="27"/>
          </w:rPr>
          <w:br/>
          <w:t>Don’t scatter the papers</w:t>
        </w:r>
        <w:r w:rsidRPr="00C2021C">
          <w:rPr>
            <w:rFonts w:ascii="Arial" w:eastAsia="Times New Roman" w:hAnsi="Arial" w:cs="Arial"/>
            <w:color w:val="222222"/>
            <w:sz w:val="27"/>
            <w:szCs w:val="27"/>
          </w:rPr>
          <w:br/>
          <w:t>Don’t throw down the books on the shelf</w:t>
        </w:r>
        <w:r w:rsidRPr="00C2021C">
          <w:rPr>
            <w:rFonts w:ascii="Arial" w:eastAsia="Times New Roman" w:hAnsi="Arial" w:cs="Arial"/>
            <w:color w:val="222222"/>
            <w:sz w:val="27"/>
            <w:szCs w:val="27"/>
          </w:rPr>
          <w:br/>
          <w:t>There, look what you did – you threw them all down.</w:t>
        </w:r>
        <w:r w:rsidRPr="00C2021C">
          <w:rPr>
            <w:rFonts w:ascii="Arial" w:eastAsia="Times New Roman" w:hAnsi="Arial" w:cs="Arial"/>
            <w:color w:val="222222"/>
            <w:sz w:val="27"/>
            <w:szCs w:val="27"/>
          </w:rPr>
          <w:br/>
          <w:t>You tore the pages of the books.</w:t>
        </w:r>
        <w:r w:rsidRPr="00C2021C">
          <w:rPr>
            <w:rFonts w:ascii="Arial" w:eastAsia="Times New Roman" w:hAnsi="Arial" w:cs="Arial"/>
            <w:color w:val="222222"/>
            <w:sz w:val="27"/>
            <w:szCs w:val="27"/>
          </w:rPr>
          <w:br/>
          <w:t>You brought rain again.</w:t>
        </w:r>
        <w:r w:rsidRPr="00C2021C">
          <w:rPr>
            <w:rFonts w:ascii="Arial" w:eastAsia="Times New Roman" w:hAnsi="Arial" w:cs="Arial"/>
            <w:color w:val="222222"/>
            <w:sz w:val="27"/>
            <w:szCs w:val="27"/>
          </w:rPr>
          <w:br/>
          <w:t>You’re very clever at poking fun at weaklings.</w:t>
        </w:r>
      </w:ins>
    </w:p>
    <w:p w:rsidR="00C2021C" w:rsidRPr="00C2021C" w:rsidRDefault="00C2021C" w:rsidP="00C2021C">
      <w:pPr>
        <w:numPr>
          <w:ilvl w:val="0"/>
          <w:numId w:val="10"/>
        </w:numPr>
        <w:shd w:val="clear" w:color="auto" w:fill="FFFFFF"/>
        <w:spacing w:before="100" w:beforeAutospacing="1" w:after="100" w:afterAutospacing="1" w:line="240" w:lineRule="auto"/>
        <w:ind w:left="662"/>
        <w:rPr>
          <w:ins w:id="84" w:author="Unknown"/>
          <w:rFonts w:ascii="Arial" w:eastAsia="Times New Roman" w:hAnsi="Arial" w:cs="Arial"/>
          <w:color w:val="222222"/>
          <w:sz w:val="27"/>
          <w:szCs w:val="27"/>
        </w:rPr>
      </w:pPr>
      <w:ins w:id="85" w:author="Unknown">
        <w:r w:rsidRPr="00C2021C">
          <w:rPr>
            <w:rFonts w:ascii="Arial" w:eastAsia="Times New Roman" w:hAnsi="Arial" w:cs="Arial"/>
            <w:color w:val="222222"/>
            <w:sz w:val="27"/>
            <w:szCs w:val="27"/>
          </w:rPr>
          <w:t>Write about any two destructive activities of the wind.</w:t>
        </w:r>
      </w:ins>
    </w:p>
    <w:p w:rsidR="00C2021C" w:rsidRPr="00C2021C" w:rsidRDefault="00C2021C" w:rsidP="00C2021C">
      <w:pPr>
        <w:numPr>
          <w:ilvl w:val="0"/>
          <w:numId w:val="10"/>
        </w:numPr>
        <w:shd w:val="clear" w:color="auto" w:fill="FFFFFF"/>
        <w:spacing w:before="100" w:beforeAutospacing="1" w:after="100" w:afterAutospacing="1" w:line="240" w:lineRule="auto"/>
        <w:ind w:left="662"/>
        <w:rPr>
          <w:ins w:id="86" w:author="Unknown"/>
          <w:rFonts w:ascii="Arial" w:eastAsia="Times New Roman" w:hAnsi="Arial" w:cs="Arial"/>
          <w:color w:val="222222"/>
          <w:sz w:val="27"/>
          <w:szCs w:val="27"/>
        </w:rPr>
      </w:pPr>
      <w:ins w:id="87" w:author="Unknown">
        <w:r w:rsidRPr="00C2021C">
          <w:rPr>
            <w:rFonts w:ascii="Arial" w:eastAsia="Times New Roman" w:hAnsi="Arial" w:cs="Arial"/>
            <w:color w:val="222222"/>
            <w:sz w:val="27"/>
            <w:szCs w:val="27"/>
          </w:rPr>
          <w:t>How can we make friends with the wind ?</w:t>
        </w:r>
      </w:ins>
    </w:p>
    <w:p w:rsidR="00C2021C" w:rsidRPr="00C2021C" w:rsidRDefault="00C2021C" w:rsidP="00C2021C">
      <w:pPr>
        <w:numPr>
          <w:ilvl w:val="0"/>
          <w:numId w:val="10"/>
        </w:numPr>
        <w:shd w:val="clear" w:color="auto" w:fill="FFFFFF"/>
        <w:spacing w:before="100" w:beforeAutospacing="1" w:after="100" w:afterAutospacing="1" w:line="240" w:lineRule="auto"/>
        <w:ind w:left="662"/>
        <w:rPr>
          <w:ins w:id="88" w:author="Unknown"/>
          <w:rFonts w:ascii="Arial" w:eastAsia="Times New Roman" w:hAnsi="Arial" w:cs="Arial"/>
          <w:color w:val="222222"/>
          <w:sz w:val="27"/>
          <w:szCs w:val="27"/>
        </w:rPr>
      </w:pPr>
      <w:ins w:id="89" w:author="Unknown">
        <w:r w:rsidRPr="00C2021C">
          <w:rPr>
            <w:rFonts w:ascii="Arial" w:eastAsia="Times New Roman" w:hAnsi="Arial" w:cs="Arial"/>
            <w:color w:val="222222"/>
            <w:sz w:val="27"/>
            <w:szCs w:val="27"/>
          </w:rPr>
          <w:t>Find the word from the extract which is an antonym of “foolish”.</w:t>
        </w:r>
        <w:r w:rsidRPr="00C2021C">
          <w:rPr>
            <w:rFonts w:ascii="Arial" w:eastAsia="Times New Roman" w:hAnsi="Arial" w:cs="Arial"/>
            <w:color w:val="222222"/>
            <w:sz w:val="27"/>
            <w:szCs w:val="27"/>
          </w:rPr>
          <w:br/>
        </w:r>
        <w:r w:rsidRPr="00C2021C">
          <w:rPr>
            <w:rFonts w:ascii="Arial" w:eastAsia="Times New Roman" w:hAnsi="Arial" w:cs="Arial"/>
            <w:b/>
            <w:bCs/>
            <w:color w:val="222222"/>
            <w:sz w:val="27"/>
          </w:rPr>
          <w:t>(Board Term 1,2012, ELI-027)</w:t>
        </w:r>
      </w:ins>
    </w:p>
    <w:p w:rsidR="00C2021C" w:rsidRPr="00C2021C" w:rsidRDefault="00C2021C" w:rsidP="00C2021C">
      <w:pPr>
        <w:shd w:val="clear" w:color="auto" w:fill="FFFFFF"/>
        <w:spacing w:after="430" w:line="240" w:lineRule="auto"/>
        <w:rPr>
          <w:ins w:id="90" w:author="Unknown"/>
          <w:rFonts w:ascii="Arial" w:eastAsia="Times New Roman" w:hAnsi="Arial" w:cs="Arial"/>
          <w:color w:val="222222"/>
          <w:sz w:val="27"/>
          <w:szCs w:val="27"/>
        </w:rPr>
      </w:pPr>
      <w:ins w:id="91" w:author="Unknown">
        <w:r w:rsidRPr="00C2021C">
          <w:rPr>
            <w:rFonts w:ascii="Arial" w:eastAsia="Times New Roman" w:hAnsi="Arial" w:cs="Arial"/>
            <w:b/>
            <w:bCs/>
            <w:color w:val="008000"/>
            <w:sz w:val="27"/>
          </w:rPr>
          <w:t>Answer:</w:t>
        </w:r>
      </w:ins>
    </w:p>
    <w:p w:rsidR="00C2021C" w:rsidRPr="00C2021C" w:rsidRDefault="00C2021C" w:rsidP="00C2021C">
      <w:pPr>
        <w:numPr>
          <w:ilvl w:val="0"/>
          <w:numId w:val="11"/>
        </w:numPr>
        <w:shd w:val="clear" w:color="auto" w:fill="FFFFFF"/>
        <w:spacing w:before="100" w:beforeAutospacing="1" w:after="100" w:afterAutospacing="1" w:line="240" w:lineRule="auto"/>
        <w:ind w:left="662"/>
        <w:rPr>
          <w:ins w:id="92" w:author="Unknown"/>
          <w:rFonts w:ascii="Arial" w:eastAsia="Times New Roman" w:hAnsi="Arial" w:cs="Arial"/>
          <w:color w:val="222222"/>
          <w:sz w:val="27"/>
          <w:szCs w:val="27"/>
        </w:rPr>
      </w:pPr>
      <w:ins w:id="93" w:author="Unknown">
        <w:r w:rsidRPr="00C2021C">
          <w:rPr>
            <w:rFonts w:ascii="Arial" w:eastAsia="Times New Roman" w:hAnsi="Arial" w:cs="Arial"/>
            <w:color w:val="222222"/>
            <w:sz w:val="27"/>
            <w:szCs w:val="27"/>
          </w:rPr>
          <w:t>Two destructive activities of the winds are –</w:t>
        </w:r>
        <w:r w:rsidRPr="00C2021C">
          <w:rPr>
            <w:rFonts w:ascii="Arial" w:eastAsia="Times New Roman" w:hAnsi="Arial" w:cs="Arial"/>
            <w:color w:val="222222"/>
            <w:sz w:val="27"/>
            <w:szCs w:val="27"/>
          </w:rPr>
          <w:br/>
          <w:t>(a)Breaks the shutters of windows.</w:t>
        </w:r>
        <w:r w:rsidRPr="00C2021C">
          <w:rPr>
            <w:rFonts w:ascii="Arial" w:eastAsia="Times New Roman" w:hAnsi="Arial" w:cs="Arial"/>
            <w:color w:val="222222"/>
            <w:sz w:val="27"/>
            <w:szCs w:val="27"/>
          </w:rPr>
          <w:br/>
          <w:t>(b)Scatters the papers.</w:t>
        </w:r>
        <w:r w:rsidRPr="00C2021C">
          <w:rPr>
            <w:rFonts w:ascii="Arial" w:eastAsia="Times New Roman" w:hAnsi="Arial" w:cs="Arial"/>
            <w:color w:val="222222"/>
            <w:sz w:val="27"/>
            <w:szCs w:val="27"/>
          </w:rPr>
          <w:br/>
          <w:t>(c)Throws down the books.</w:t>
        </w:r>
        <w:r w:rsidRPr="00C2021C">
          <w:rPr>
            <w:rFonts w:ascii="Arial" w:eastAsia="Times New Roman" w:hAnsi="Arial" w:cs="Arial"/>
            <w:color w:val="222222"/>
            <w:sz w:val="27"/>
            <w:szCs w:val="27"/>
          </w:rPr>
          <w:br/>
          <w:t>(d)Tears the pages of books. (Any two)</w:t>
        </w:r>
      </w:ins>
    </w:p>
    <w:p w:rsidR="00C2021C" w:rsidRPr="00C2021C" w:rsidRDefault="00C2021C" w:rsidP="00C2021C">
      <w:pPr>
        <w:numPr>
          <w:ilvl w:val="0"/>
          <w:numId w:val="11"/>
        </w:numPr>
        <w:shd w:val="clear" w:color="auto" w:fill="FFFFFF"/>
        <w:spacing w:before="100" w:beforeAutospacing="1" w:after="100" w:afterAutospacing="1" w:line="240" w:lineRule="auto"/>
        <w:ind w:left="662"/>
        <w:rPr>
          <w:ins w:id="94" w:author="Unknown"/>
          <w:rFonts w:ascii="Arial" w:eastAsia="Times New Roman" w:hAnsi="Arial" w:cs="Arial"/>
          <w:color w:val="222222"/>
          <w:sz w:val="27"/>
          <w:szCs w:val="27"/>
        </w:rPr>
      </w:pPr>
      <w:ins w:id="95" w:author="Unknown">
        <w:r w:rsidRPr="00C2021C">
          <w:rPr>
            <w:rFonts w:ascii="Arial" w:eastAsia="Times New Roman" w:hAnsi="Arial" w:cs="Arial"/>
            <w:color w:val="222222"/>
            <w:sz w:val="27"/>
            <w:szCs w:val="27"/>
          </w:rPr>
          <w:t>We can make friends with the winds byjbuilding strong homes and strong body and heart.</w:t>
        </w:r>
      </w:ins>
    </w:p>
    <w:p w:rsidR="00C2021C" w:rsidRPr="00C2021C" w:rsidRDefault="00C2021C" w:rsidP="00C2021C">
      <w:pPr>
        <w:numPr>
          <w:ilvl w:val="0"/>
          <w:numId w:val="11"/>
        </w:numPr>
        <w:shd w:val="clear" w:color="auto" w:fill="FFFFFF"/>
        <w:spacing w:before="100" w:beforeAutospacing="1" w:after="100" w:afterAutospacing="1" w:line="240" w:lineRule="auto"/>
        <w:ind w:left="662"/>
        <w:rPr>
          <w:ins w:id="96" w:author="Unknown"/>
          <w:rFonts w:ascii="Arial" w:eastAsia="Times New Roman" w:hAnsi="Arial" w:cs="Arial"/>
          <w:color w:val="222222"/>
          <w:sz w:val="27"/>
          <w:szCs w:val="27"/>
        </w:rPr>
      </w:pPr>
      <w:ins w:id="97" w:author="Unknown">
        <w:r w:rsidRPr="00C2021C">
          <w:rPr>
            <w:rFonts w:ascii="Arial" w:eastAsia="Times New Roman" w:hAnsi="Arial" w:cs="Arial"/>
            <w:color w:val="222222"/>
            <w:sz w:val="27"/>
            <w:szCs w:val="27"/>
          </w:rPr>
          <w:t>Clever.</w:t>
        </w:r>
      </w:ins>
    </w:p>
    <w:p w:rsidR="00C2021C" w:rsidRPr="00C2021C" w:rsidRDefault="00C2021C" w:rsidP="00C2021C">
      <w:pPr>
        <w:shd w:val="clear" w:color="auto" w:fill="FFFFFF"/>
        <w:spacing w:after="265" w:line="240" w:lineRule="auto"/>
        <w:jc w:val="center"/>
        <w:outlineLvl w:val="2"/>
        <w:rPr>
          <w:ins w:id="98" w:author="Unknown"/>
          <w:rFonts w:ascii="Arial" w:eastAsia="Times New Roman" w:hAnsi="Arial" w:cs="Arial"/>
          <w:color w:val="222222"/>
          <w:sz w:val="40"/>
          <w:szCs w:val="40"/>
        </w:rPr>
      </w:pPr>
      <w:ins w:id="99" w:author="Unknown">
        <w:r w:rsidRPr="00C2021C">
          <w:rPr>
            <w:rFonts w:ascii="Arial" w:eastAsia="Times New Roman" w:hAnsi="Arial" w:cs="Arial"/>
            <w:color w:val="0000FF"/>
            <w:sz w:val="40"/>
            <w:szCs w:val="40"/>
          </w:rPr>
          <w:t>Short Answer Type Questions (2 marks each)</w:t>
        </w:r>
        <w:r w:rsidRPr="00C2021C">
          <w:rPr>
            <w:rFonts w:ascii="Arial" w:eastAsia="Times New Roman" w:hAnsi="Arial" w:cs="Arial"/>
            <w:color w:val="222222"/>
            <w:sz w:val="40"/>
            <w:szCs w:val="40"/>
          </w:rPr>
          <w:br/>
        </w:r>
        <w:r w:rsidRPr="00C2021C">
          <w:rPr>
            <w:rFonts w:ascii="Arial" w:eastAsia="Times New Roman" w:hAnsi="Arial" w:cs="Arial"/>
            <w:color w:val="0000FF"/>
            <w:sz w:val="40"/>
            <w:szCs w:val="40"/>
          </w:rPr>
          <w:t>(About 30-40 words each)</w:t>
        </w:r>
      </w:ins>
    </w:p>
    <w:p w:rsidR="00C2021C" w:rsidRPr="00C2021C" w:rsidRDefault="00C2021C" w:rsidP="00C2021C">
      <w:pPr>
        <w:shd w:val="clear" w:color="auto" w:fill="FFFFFF"/>
        <w:spacing w:after="430" w:line="240" w:lineRule="auto"/>
        <w:rPr>
          <w:ins w:id="100" w:author="Unknown"/>
          <w:rFonts w:ascii="Arial" w:eastAsia="Times New Roman" w:hAnsi="Arial" w:cs="Arial"/>
          <w:color w:val="222222"/>
          <w:sz w:val="27"/>
          <w:szCs w:val="27"/>
        </w:rPr>
      </w:pPr>
      <w:ins w:id="101" w:author="Unknown">
        <w:r w:rsidRPr="00C2021C">
          <w:rPr>
            <w:rFonts w:ascii="Arial" w:eastAsia="Times New Roman" w:hAnsi="Arial" w:cs="Arial"/>
            <w:b/>
            <w:bCs/>
            <w:color w:val="EB4924"/>
            <w:sz w:val="27"/>
          </w:rPr>
          <w:t>Question 1:</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Describe the central idea of the poem.</w:t>
        </w:r>
        <w:r w:rsidRPr="00C2021C">
          <w:rPr>
            <w:rFonts w:ascii="Arial" w:eastAsia="Times New Roman" w:hAnsi="Arial" w:cs="Arial"/>
            <w:color w:val="222222"/>
            <w:sz w:val="27"/>
            <w:szCs w:val="27"/>
          </w:rPr>
          <w:br/>
        </w:r>
        <w:r w:rsidRPr="00C2021C">
          <w:rPr>
            <w:rFonts w:ascii="Arial" w:eastAsia="Times New Roman" w:hAnsi="Arial" w:cs="Arial"/>
            <w:b/>
            <w:bCs/>
            <w:color w:val="008000"/>
            <w:sz w:val="27"/>
          </w:rPr>
          <w:t>Answer:</w:t>
        </w:r>
        <w:r w:rsidRPr="00C2021C">
          <w:rPr>
            <w:rFonts w:ascii="Arial" w:eastAsia="Times New Roman" w:hAnsi="Arial" w:cs="Arial"/>
            <w:color w:val="222222"/>
            <w:sz w:val="27"/>
            <w:szCs w:val="27"/>
          </w:rPr>
          <w:br/>
          <w:t xml:space="preserve">The poem “Wind” inspires us to face the challenges thrown at us with grit and </w:t>
        </w:r>
        <w:r w:rsidRPr="00C2021C">
          <w:rPr>
            <w:rFonts w:ascii="Arial" w:eastAsia="Times New Roman" w:hAnsi="Arial" w:cs="Arial"/>
            <w:color w:val="222222"/>
            <w:sz w:val="27"/>
            <w:szCs w:val="27"/>
          </w:rPr>
          <w:lastRenderedPageBreak/>
          <w:t>firm determination. We should be strong enough to face all the hardships of life with courage. Wind symbolizes problems and obstacles that we all face and go through at some point time in our lives.</w:t>
        </w:r>
      </w:ins>
    </w:p>
    <w:p w:rsidR="00C2021C" w:rsidRPr="00C2021C" w:rsidRDefault="00C2021C" w:rsidP="00C2021C">
      <w:pPr>
        <w:shd w:val="clear" w:color="auto" w:fill="FFFFFF"/>
        <w:spacing w:after="430" w:line="240" w:lineRule="auto"/>
        <w:rPr>
          <w:ins w:id="102" w:author="Unknown"/>
          <w:rFonts w:ascii="Arial" w:eastAsia="Times New Roman" w:hAnsi="Arial" w:cs="Arial"/>
          <w:color w:val="222222"/>
          <w:sz w:val="27"/>
          <w:szCs w:val="27"/>
        </w:rPr>
      </w:pPr>
      <w:ins w:id="103" w:author="Unknown">
        <w:r w:rsidRPr="00C2021C">
          <w:rPr>
            <w:rFonts w:ascii="Arial" w:eastAsia="Times New Roman" w:hAnsi="Arial" w:cs="Arial"/>
            <w:b/>
            <w:bCs/>
            <w:color w:val="EB4924"/>
            <w:sz w:val="27"/>
          </w:rPr>
          <w:t>Question 2:</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Is wind regarded as a symbol of destruction in the poem? Explain.</w:t>
        </w:r>
        <w:r w:rsidRPr="00C2021C">
          <w:rPr>
            <w:rFonts w:ascii="Arial" w:eastAsia="Times New Roman" w:hAnsi="Arial" w:cs="Arial"/>
            <w:color w:val="222222"/>
            <w:sz w:val="27"/>
            <w:szCs w:val="27"/>
          </w:rPr>
          <w:br/>
        </w:r>
        <w:r w:rsidRPr="00C2021C">
          <w:rPr>
            <w:rFonts w:ascii="Arial" w:eastAsia="Times New Roman" w:hAnsi="Arial" w:cs="Arial"/>
            <w:b/>
            <w:bCs/>
            <w:color w:val="008000"/>
            <w:sz w:val="27"/>
          </w:rPr>
          <w:t>Answer:</w:t>
        </w:r>
        <w:r w:rsidRPr="00C2021C">
          <w:rPr>
            <w:rFonts w:ascii="Arial" w:eastAsia="Times New Roman" w:hAnsi="Arial" w:cs="Arial"/>
            <w:color w:val="222222"/>
            <w:sz w:val="27"/>
            <w:szCs w:val="27"/>
          </w:rPr>
          <w:br/>
          <w:t>In the poem, first stanza depicts the destruction caused by wind. The wind tears the pages of the books, brings rain again, and destroys the daily life of the weaker section of the world. The strong or gusty winds represent turmoil and trouble in our life. These troubles are to be ignored.</w:t>
        </w:r>
      </w:ins>
    </w:p>
    <w:p w:rsidR="00C2021C" w:rsidRPr="00C2021C" w:rsidRDefault="00C2021C" w:rsidP="00C2021C">
      <w:pPr>
        <w:shd w:val="clear" w:color="auto" w:fill="FFFFFF"/>
        <w:spacing w:after="430" w:line="240" w:lineRule="auto"/>
        <w:rPr>
          <w:ins w:id="104" w:author="Unknown"/>
          <w:rFonts w:ascii="Arial" w:eastAsia="Times New Roman" w:hAnsi="Arial" w:cs="Arial"/>
          <w:color w:val="222222"/>
          <w:sz w:val="27"/>
          <w:szCs w:val="27"/>
        </w:rPr>
      </w:pPr>
      <w:ins w:id="105" w:author="Unknown">
        <w:r w:rsidRPr="00C2021C">
          <w:rPr>
            <w:rFonts w:ascii="Arial" w:eastAsia="Times New Roman" w:hAnsi="Arial" w:cs="Arial"/>
            <w:b/>
            <w:bCs/>
            <w:color w:val="EB4924"/>
            <w:sz w:val="27"/>
          </w:rPr>
          <w:t>Question 3:</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What are the figures of speech in the poem ‘Wind’?</w:t>
        </w:r>
        <w:r w:rsidRPr="00C2021C">
          <w:rPr>
            <w:rFonts w:ascii="Arial" w:eastAsia="Times New Roman" w:hAnsi="Arial" w:cs="Arial"/>
            <w:color w:val="222222"/>
            <w:sz w:val="27"/>
            <w:szCs w:val="27"/>
          </w:rPr>
          <w:br/>
        </w:r>
        <w:r w:rsidRPr="00C2021C">
          <w:rPr>
            <w:rFonts w:ascii="Arial" w:eastAsia="Times New Roman" w:hAnsi="Arial" w:cs="Arial"/>
            <w:b/>
            <w:bCs/>
            <w:color w:val="008000"/>
            <w:sz w:val="27"/>
          </w:rPr>
          <w:t>Answer:</w:t>
        </w:r>
        <w:r w:rsidRPr="00C2021C">
          <w:rPr>
            <w:rFonts w:ascii="Arial" w:eastAsia="Times New Roman" w:hAnsi="Arial" w:cs="Arial"/>
            <w:color w:val="222222"/>
            <w:sz w:val="27"/>
            <w:szCs w:val="27"/>
          </w:rPr>
          <w:br/>
          <w:t>The most common figure of speech in the poem is ‘Anaphore’ which means repeating of certain words. The repetition of the word ‘don’t’ in the first three lines of the poem is an example of Anaphore. Also, the entire poem is a metaphor as it ends on a note of application to humanity to stand against all ravages, natural or man-made.</w:t>
        </w:r>
      </w:ins>
    </w:p>
    <w:p w:rsidR="00C2021C" w:rsidRPr="00C2021C" w:rsidRDefault="00C2021C" w:rsidP="00C2021C">
      <w:pPr>
        <w:shd w:val="clear" w:color="auto" w:fill="FFFFFF"/>
        <w:spacing w:after="430" w:line="240" w:lineRule="auto"/>
        <w:rPr>
          <w:ins w:id="106" w:author="Unknown"/>
          <w:rFonts w:ascii="Arial" w:eastAsia="Times New Roman" w:hAnsi="Arial" w:cs="Arial"/>
          <w:color w:val="222222"/>
          <w:sz w:val="27"/>
          <w:szCs w:val="27"/>
        </w:rPr>
      </w:pPr>
      <w:ins w:id="107" w:author="Unknown">
        <w:r w:rsidRPr="00C2021C">
          <w:rPr>
            <w:rFonts w:ascii="Arial" w:eastAsia="Times New Roman" w:hAnsi="Arial" w:cs="Arial"/>
            <w:b/>
            <w:bCs/>
            <w:color w:val="EB4924"/>
            <w:sz w:val="27"/>
          </w:rPr>
          <w:t>Question 4:</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Can wind ever be friends with us ?</w:t>
        </w:r>
        <w:r w:rsidRPr="00C2021C">
          <w:rPr>
            <w:rFonts w:ascii="Arial" w:eastAsia="Times New Roman" w:hAnsi="Arial" w:cs="Arial"/>
            <w:color w:val="222222"/>
            <w:sz w:val="27"/>
            <w:szCs w:val="27"/>
          </w:rPr>
          <w:br/>
        </w:r>
        <w:r w:rsidRPr="00C2021C">
          <w:rPr>
            <w:rFonts w:ascii="Arial" w:eastAsia="Times New Roman" w:hAnsi="Arial" w:cs="Arial"/>
            <w:b/>
            <w:bCs/>
            <w:color w:val="008000"/>
            <w:sz w:val="27"/>
          </w:rPr>
          <w:t>Answer:</w:t>
        </w:r>
        <w:r w:rsidRPr="00C2021C">
          <w:rPr>
            <w:rFonts w:ascii="Arial" w:eastAsia="Times New Roman" w:hAnsi="Arial" w:cs="Arial"/>
            <w:color w:val="222222"/>
            <w:sz w:val="27"/>
            <w:szCs w:val="27"/>
          </w:rPr>
          <w:br/>
          <w:t>Wind, literally, can be our friend. Wind is a phenomenon which teaches us to be strong. Our friends always teach us to be strong and determined. In times of need, wind wants us to bravely face our obstacles. Hence, we have to be strong when there are obstacles in our life so that we don’t get beaten up by them.</w:t>
        </w:r>
      </w:ins>
    </w:p>
    <w:p w:rsidR="00C2021C" w:rsidRPr="00C2021C" w:rsidRDefault="00C2021C" w:rsidP="00C2021C">
      <w:pPr>
        <w:shd w:val="clear" w:color="auto" w:fill="FFFFFF"/>
        <w:spacing w:after="265" w:line="240" w:lineRule="auto"/>
        <w:jc w:val="center"/>
        <w:outlineLvl w:val="2"/>
        <w:rPr>
          <w:ins w:id="108" w:author="Unknown"/>
          <w:rFonts w:ascii="Arial" w:eastAsia="Times New Roman" w:hAnsi="Arial" w:cs="Arial"/>
          <w:color w:val="222222"/>
          <w:sz w:val="40"/>
          <w:szCs w:val="40"/>
        </w:rPr>
      </w:pPr>
      <w:ins w:id="109" w:author="Unknown">
        <w:r w:rsidRPr="00C2021C">
          <w:rPr>
            <w:rFonts w:ascii="Arial" w:eastAsia="Times New Roman" w:hAnsi="Arial" w:cs="Arial"/>
            <w:color w:val="0000FF"/>
            <w:sz w:val="40"/>
            <w:szCs w:val="40"/>
          </w:rPr>
          <w:t>Long Answer Type Questions (4 marks each)</w:t>
        </w:r>
        <w:r w:rsidRPr="00C2021C">
          <w:rPr>
            <w:rFonts w:ascii="Arial" w:eastAsia="Times New Roman" w:hAnsi="Arial" w:cs="Arial"/>
            <w:color w:val="222222"/>
            <w:sz w:val="40"/>
            <w:szCs w:val="40"/>
          </w:rPr>
          <w:br/>
        </w:r>
        <w:r w:rsidRPr="00C2021C">
          <w:rPr>
            <w:rFonts w:ascii="Arial" w:eastAsia="Times New Roman" w:hAnsi="Arial" w:cs="Arial"/>
            <w:color w:val="0000FF"/>
            <w:sz w:val="40"/>
            <w:szCs w:val="40"/>
          </w:rPr>
          <w:t>(About 80-100 words each)</w:t>
        </w:r>
      </w:ins>
    </w:p>
    <w:p w:rsidR="00C2021C" w:rsidRPr="00C2021C" w:rsidRDefault="00C2021C" w:rsidP="00C2021C">
      <w:pPr>
        <w:shd w:val="clear" w:color="auto" w:fill="FFFFFF"/>
        <w:spacing w:after="430" w:line="240" w:lineRule="auto"/>
        <w:rPr>
          <w:ins w:id="110" w:author="Unknown"/>
          <w:rFonts w:ascii="Arial" w:eastAsia="Times New Roman" w:hAnsi="Arial" w:cs="Arial"/>
          <w:color w:val="222222"/>
          <w:sz w:val="27"/>
          <w:szCs w:val="27"/>
        </w:rPr>
      </w:pPr>
      <w:ins w:id="111" w:author="Unknown">
        <w:r w:rsidRPr="00C2021C">
          <w:rPr>
            <w:rFonts w:ascii="Arial" w:eastAsia="Times New Roman" w:hAnsi="Arial" w:cs="Arial"/>
            <w:b/>
            <w:bCs/>
            <w:color w:val="EB4924"/>
            <w:sz w:val="27"/>
          </w:rPr>
          <w:t>Question 1:</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What challenges are posed by wind in the life of the poet and the common man ?</w:t>
        </w:r>
        <w:r w:rsidRPr="00C2021C">
          <w:rPr>
            <w:rFonts w:ascii="Arial" w:eastAsia="Times New Roman" w:hAnsi="Arial" w:cs="Arial"/>
            <w:color w:val="222222"/>
            <w:sz w:val="27"/>
            <w:szCs w:val="27"/>
          </w:rPr>
          <w:br/>
        </w:r>
        <w:r w:rsidRPr="00C2021C">
          <w:rPr>
            <w:rFonts w:ascii="Arial" w:eastAsia="Times New Roman" w:hAnsi="Arial" w:cs="Arial"/>
            <w:b/>
            <w:bCs/>
            <w:color w:val="008000"/>
            <w:sz w:val="27"/>
          </w:rPr>
          <w:t>Answer:</w:t>
        </w:r>
        <w:r w:rsidRPr="00C2021C">
          <w:rPr>
            <w:rFonts w:ascii="Arial" w:eastAsia="Times New Roman" w:hAnsi="Arial" w:cs="Arial"/>
            <w:color w:val="222222"/>
            <w:sz w:val="27"/>
            <w:szCs w:val="27"/>
          </w:rPr>
          <w:br/>
          <w:t xml:space="preserve">In our lives, wind destructs our daily routine. It hampers and dampens the spirit of life around. According to the poet, rain and wind were deeds of nature </w:t>
        </w:r>
        <w:r w:rsidRPr="00C2021C">
          <w:rPr>
            <w:rFonts w:ascii="Arial" w:eastAsia="Times New Roman" w:hAnsi="Arial" w:cs="Arial"/>
            <w:color w:val="222222"/>
            <w:sz w:val="27"/>
            <w:szCs w:val="27"/>
          </w:rPr>
          <w:lastRenderedPageBreak/>
          <w:t>that are perceived as the tempest forces which destroy the old and evil inside a man in order to create joy and liberty in his mind. Wind is that difficult natural phenomenon which is very difficult to be predicted accurately just as our problems which can arise from nowhere. It can hit us at any time of our life. It mocks the very being of being alive. For frail people, literally and metaphorically, wind creates barriers. Winds do not let a frail body or a frail mind survive but on the other hand if you are strong, you have the power and the will to survive and fight back, wind can never be a threat to your living being.</w:t>
        </w:r>
      </w:ins>
    </w:p>
    <w:p w:rsidR="00C2021C" w:rsidRPr="00C2021C" w:rsidRDefault="00C2021C" w:rsidP="00C2021C">
      <w:pPr>
        <w:shd w:val="clear" w:color="auto" w:fill="FFFFFF"/>
        <w:spacing w:after="430" w:line="240" w:lineRule="auto"/>
        <w:rPr>
          <w:ins w:id="112" w:author="Unknown"/>
          <w:rFonts w:ascii="Arial" w:eastAsia="Times New Roman" w:hAnsi="Arial" w:cs="Arial"/>
          <w:color w:val="222222"/>
          <w:sz w:val="27"/>
          <w:szCs w:val="27"/>
        </w:rPr>
      </w:pPr>
      <w:ins w:id="113" w:author="Unknown">
        <w:r w:rsidRPr="00C2021C">
          <w:rPr>
            <w:rFonts w:ascii="Arial" w:eastAsia="Times New Roman" w:hAnsi="Arial" w:cs="Arial"/>
            <w:b/>
            <w:bCs/>
            <w:color w:val="EB4924"/>
            <w:sz w:val="27"/>
          </w:rPr>
          <w:t>Question 2:</w:t>
        </w:r>
        <w:r w:rsidRPr="00C2021C">
          <w:rPr>
            <w:rFonts w:ascii="Arial" w:eastAsia="Times New Roman" w:hAnsi="Arial" w:cs="Arial"/>
            <w:b/>
            <w:bCs/>
            <w:color w:val="222222"/>
            <w:sz w:val="27"/>
            <w:szCs w:val="27"/>
          </w:rPr>
          <w:br/>
        </w:r>
        <w:r w:rsidRPr="00C2021C">
          <w:rPr>
            <w:rFonts w:ascii="Arial" w:eastAsia="Times New Roman" w:hAnsi="Arial" w:cs="Arial"/>
            <w:color w:val="222222"/>
            <w:sz w:val="27"/>
            <w:szCs w:val="27"/>
          </w:rPr>
          <w:t>Does the poem reflect the human suffering being initiated by wind? Explain with examples.</w:t>
        </w:r>
        <w:r w:rsidRPr="00C2021C">
          <w:rPr>
            <w:rFonts w:ascii="Arial" w:eastAsia="Times New Roman" w:hAnsi="Arial" w:cs="Arial"/>
            <w:color w:val="222222"/>
            <w:sz w:val="27"/>
            <w:szCs w:val="27"/>
          </w:rPr>
          <w:br/>
        </w:r>
        <w:r w:rsidRPr="00C2021C">
          <w:rPr>
            <w:rFonts w:ascii="Arial" w:eastAsia="Times New Roman" w:hAnsi="Arial" w:cs="Arial"/>
            <w:b/>
            <w:bCs/>
            <w:color w:val="008000"/>
            <w:sz w:val="27"/>
          </w:rPr>
          <w:t>Answer:</w:t>
        </w:r>
        <w:r w:rsidRPr="00C2021C">
          <w:rPr>
            <w:rFonts w:ascii="Arial" w:eastAsia="Times New Roman" w:hAnsi="Arial" w:cs="Arial"/>
            <w:color w:val="222222"/>
            <w:sz w:val="27"/>
            <w:szCs w:val="27"/>
          </w:rPr>
          <w:br/>
          <w:t>I believe that wind is a poignant example of the methaphor of God’s will for a variety of reasons. First wind is invisible, but the effects it has on other aspects of this world are clear and evident. Our poem reflects upon both the constructive and destructive paths taken by the wind. Wind is extreme and violent, but not necessarily legitimately with anger and emotions. Wind creates compassion, but apathy at the same time in human life. Winds emphasize the passionate, intense nature of the poet, while the decay and death inherent in the metaphor suggest the sacrifice and suffering of humans. We also see that wind is a metaphor for the god’s will because its effects in this world can be both beneficial or ostensibly destructive.</w:t>
        </w:r>
      </w:ins>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8A4"/>
    <w:multiLevelType w:val="multilevel"/>
    <w:tmpl w:val="495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D5EF1"/>
    <w:multiLevelType w:val="multilevel"/>
    <w:tmpl w:val="3364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B1F4C"/>
    <w:multiLevelType w:val="multilevel"/>
    <w:tmpl w:val="D72C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322D0"/>
    <w:multiLevelType w:val="multilevel"/>
    <w:tmpl w:val="5D64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A02DB"/>
    <w:multiLevelType w:val="multilevel"/>
    <w:tmpl w:val="5EEE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C72AA"/>
    <w:multiLevelType w:val="multilevel"/>
    <w:tmpl w:val="4AC0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926D7"/>
    <w:multiLevelType w:val="multilevel"/>
    <w:tmpl w:val="6476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C1048"/>
    <w:multiLevelType w:val="multilevel"/>
    <w:tmpl w:val="BD06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237F3"/>
    <w:multiLevelType w:val="multilevel"/>
    <w:tmpl w:val="5A9E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896861"/>
    <w:multiLevelType w:val="multilevel"/>
    <w:tmpl w:val="D5C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265BC7"/>
    <w:multiLevelType w:val="multilevel"/>
    <w:tmpl w:val="6024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6"/>
  </w:num>
  <w:num w:numId="4">
    <w:abstractNumId w:val="3"/>
  </w:num>
  <w:num w:numId="5">
    <w:abstractNumId w:val="5"/>
  </w:num>
  <w:num w:numId="6">
    <w:abstractNumId w:val="0"/>
  </w:num>
  <w:num w:numId="7">
    <w:abstractNumId w:val="10"/>
  </w:num>
  <w:num w:numId="8">
    <w:abstractNumId w:val="8"/>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C2021C"/>
    <w:rsid w:val="00891A81"/>
    <w:rsid w:val="00C2021C"/>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3">
    <w:name w:val="heading 3"/>
    <w:basedOn w:val="Normal"/>
    <w:link w:val="Heading3Char"/>
    <w:uiPriority w:val="9"/>
    <w:qFormat/>
    <w:rsid w:val="00C20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2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02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21C"/>
    <w:rPr>
      <w:b/>
      <w:bCs/>
    </w:rPr>
  </w:style>
  <w:style w:type="character" w:styleId="Hyperlink">
    <w:name w:val="Hyperlink"/>
    <w:basedOn w:val="DefaultParagraphFont"/>
    <w:uiPriority w:val="99"/>
    <w:semiHidden/>
    <w:unhideWhenUsed/>
    <w:rsid w:val="00C2021C"/>
    <w:rPr>
      <w:color w:val="0000FF"/>
      <w:u w:val="single"/>
    </w:rPr>
  </w:style>
</w:styles>
</file>

<file path=word/webSettings.xml><?xml version="1.0" encoding="utf-8"?>
<w:webSettings xmlns:r="http://schemas.openxmlformats.org/officeDocument/2006/relationships" xmlns:w="http://schemas.openxmlformats.org/wordprocessingml/2006/main">
  <w:divs>
    <w:div w:id="12972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2018-12-03T09:13:00Z</dcterms:created>
  <dcterms:modified xsi:type="dcterms:W3CDTF">2018-12-03T09:15:00Z</dcterms:modified>
</cp:coreProperties>
</file>