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7" w:rsidRDefault="00E26FA7" w:rsidP="00E26FA7">
      <w:pPr>
        <w:shd w:val="clear" w:color="auto" w:fill="FFFFFF"/>
        <w:spacing w:after="265" w:line="240" w:lineRule="auto"/>
        <w:outlineLvl w:val="1"/>
        <w:rPr>
          <w:rFonts w:ascii="Arial" w:eastAsia="Times New Roman" w:hAnsi="Arial" w:cs="Arial"/>
          <w:b/>
          <w:bCs/>
          <w:color w:val="00CCFF"/>
          <w:sz w:val="50"/>
        </w:rPr>
      </w:pPr>
      <w:r>
        <w:rPr>
          <w:rFonts w:ascii="Arial" w:eastAsia="Times New Roman" w:hAnsi="Arial" w:cs="Arial"/>
          <w:b/>
          <w:bCs/>
          <w:color w:val="00CCFF"/>
          <w:sz w:val="50"/>
        </w:rPr>
        <w:t xml:space="preserve"> English Beehive</w:t>
      </w:r>
    </w:p>
    <w:p w:rsidR="00E26FA7" w:rsidRPr="00E26FA7" w:rsidRDefault="00E26FA7" w:rsidP="00E26FA7">
      <w:pPr>
        <w:shd w:val="clear" w:color="auto" w:fill="FFFFFF"/>
        <w:spacing w:after="265" w:line="240" w:lineRule="auto"/>
        <w:outlineLvl w:val="1"/>
        <w:rPr>
          <w:rFonts w:ascii="Arial" w:eastAsia="Times New Roman" w:hAnsi="Arial" w:cs="Arial"/>
          <w:color w:val="222222"/>
          <w:sz w:val="50"/>
          <w:szCs w:val="50"/>
        </w:rPr>
      </w:pPr>
      <w:r>
        <w:rPr>
          <w:rFonts w:ascii="Arial" w:eastAsia="Times New Roman" w:hAnsi="Arial" w:cs="Arial"/>
          <w:b/>
          <w:bCs/>
          <w:color w:val="00CCFF"/>
          <w:sz w:val="50"/>
        </w:rPr>
        <w:t xml:space="preserve">P 4 </w:t>
      </w:r>
      <w:proofErr w:type="gramStart"/>
      <w:r w:rsidRPr="00E26FA7">
        <w:rPr>
          <w:rFonts w:ascii="Arial" w:eastAsia="Times New Roman" w:hAnsi="Arial" w:cs="Arial"/>
          <w:b/>
          <w:bCs/>
          <w:color w:val="00CCFF"/>
          <w:sz w:val="50"/>
        </w:rPr>
        <w:t>The</w:t>
      </w:r>
      <w:proofErr w:type="gramEnd"/>
      <w:r w:rsidRPr="00E26FA7">
        <w:rPr>
          <w:rFonts w:ascii="Arial" w:eastAsia="Times New Roman" w:hAnsi="Arial" w:cs="Arial"/>
          <w:b/>
          <w:bCs/>
          <w:color w:val="00CCFF"/>
          <w:sz w:val="50"/>
        </w:rPr>
        <w:t xml:space="preserve"> Lake Isle of </w:t>
      </w:r>
      <w:proofErr w:type="spellStart"/>
      <w:r w:rsidRPr="00E26FA7">
        <w:rPr>
          <w:rFonts w:ascii="Arial" w:eastAsia="Times New Roman" w:hAnsi="Arial" w:cs="Arial"/>
          <w:b/>
          <w:bCs/>
          <w:color w:val="00CCFF"/>
          <w:sz w:val="50"/>
        </w:rPr>
        <w:t>Innisfree</w:t>
      </w:r>
      <w:proofErr w:type="spellEnd"/>
      <w:r w:rsidRPr="00E26FA7">
        <w:rPr>
          <w:rFonts w:ascii="Arial" w:eastAsia="Times New Roman" w:hAnsi="Arial" w:cs="Arial"/>
          <w:b/>
          <w:bCs/>
          <w:color w:val="00CCFF"/>
          <w:sz w:val="50"/>
        </w:rPr>
        <w:t xml:space="preserve"> (Poem)</w:t>
      </w:r>
    </w:p>
    <w:p w:rsidR="00E26FA7" w:rsidRPr="00E26FA7" w:rsidRDefault="00E26FA7" w:rsidP="00E26FA7">
      <w:pPr>
        <w:shd w:val="clear" w:color="auto" w:fill="FFFFFF"/>
        <w:spacing w:after="265" w:line="240" w:lineRule="auto"/>
        <w:jc w:val="center"/>
        <w:outlineLvl w:val="2"/>
        <w:rPr>
          <w:rFonts w:ascii="Arial" w:eastAsia="Times New Roman" w:hAnsi="Arial" w:cs="Arial"/>
          <w:color w:val="222222"/>
          <w:sz w:val="40"/>
          <w:szCs w:val="40"/>
        </w:rPr>
      </w:pPr>
      <w:r w:rsidRPr="00E26FA7">
        <w:rPr>
          <w:rFonts w:ascii="Arial" w:eastAsia="Times New Roman" w:hAnsi="Arial" w:cs="Arial"/>
          <w:color w:val="0000FF"/>
          <w:sz w:val="40"/>
          <w:szCs w:val="40"/>
        </w:rPr>
        <w:t>Extract Based Questions (3 marks each)</w:t>
      </w:r>
    </w:p>
    <w:p w:rsidR="00E26FA7" w:rsidRPr="00E26FA7" w:rsidRDefault="00E26FA7" w:rsidP="00E26FA7">
      <w:pPr>
        <w:shd w:val="clear" w:color="auto" w:fill="FFFFFF"/>
        <w:spacing w:after="430" w:line="240" w:lineRule="auto"/>
        <w:rPr>
          <w:rFonts w:ascii="Arial" w:eastAsia="Times New Roman" w:hAnsi="Arial" w:cs="Arial"/>
          <w:color w:val="222222"/>
          <w:sz w:val="27"/>
          <w:szCs w:val="27"/>
        </w:rPr>
      </w:pPr>
      <w:r w:rsidRPr="00E26FA7">
        <w:rPr>
          <w:rFonts w:ascii="Arial" w:eastAsia="Times New Roman" w:hAnsi="Arial" w:cs="Arial"/>
          <w:b/>
          <w:bCs/>
          <w:color w:val="222222"/>
          <w:sz w:val="24"/>
          <w:szCs w:val="24"/>
        </w:rPr>
        <w:t xml:space="preserve">Read the extract given below and answer the </w:t>
      </w:r>
      <w:proofErr w:type="gramStart"/>
      <w:r w:rsidRPr="00E26FA7">
        <w:rPr>
          <w:rFonts w:ascii="Arial" w:eastAsia="Times New Roman" w:hAnsi="Arial" w:cs="Arial"/>
          <w:b/>
          <w:bCs/>
          <w:color w:val="222222"/>
          <w:sz w:val="24"/>
          <w:szCs w:val="24"/>
        </w:rPr>
        <w:t>question that follow</w:t>
      </w:r>
      <w:proofErr w:type="gramEnd"/>
      <w:r w:rsidRPr="00E26FA7">
        <w:rPr>
          <w:rFonts w:ascii="Arial" w:eastAsia="Times New Roman" w:hAnsi="Arial" w:cs="Arial"/>
          <w:b/>
          <w:bCs/>
          <w:color w:val="222222"/>
          <w:sz w:val="24"/>
          <w:szCs w:val="24"/>
        </w:rPr>
        <w:t>:</w:t>
      </w:r>
    </w:p>
    <w:p w:rsidR="00E26FA7" w:rsidRPr="00E26FA7" w:rsidRDefault="00E26FA7" w:rsidP="00E26FA7">
      <w:pPr>
        <w:shd w:val="clear" w:color="auto" w:fill="FFFFFF"/>
        <w:spacing w:after="430" w:line="240" w:lineRule="auto"/>
        <w:rPr>
          <w:rFonts w:ascii="Arial" w:eastAsia="Times New Roman" w:hAnsi="Arial" w:cs="Arial"/>
          <w:color w:val="222222"/>
          <w:sz w:val="27"/>
          <w:szCs w:val="27"/>
        </w:rPr>
      </w:pPr>
      <w:r w:rsidRPr="00E26FA7">
        <w:rPr>
          <w:rFonts w:ascii="Arial" w:eastAsia="Times New Roman" w:hAnsi="Arial" w:cs="Arial"/>
          <w:b/>
          <w:bCs/>
          <w:color w:val="EB4924"/>
          <w:sz w:val="24"/>
          <w:szCs w:val="24"/>
        </w:rPr>
        <w:t>Question 1</w:t>
      </w:r>
      <w:proofErr w:type="gramStart"/>
      <w:r w:rsidRPr="00E26FA7">
        <w:rPr>
          <w:rFonts w:ascii="Arial" w:eastAsia="Times New Roman" w:hAnsi="Arial" w:cs="Arial"/>
          <w:b/>
          <w:bCs/>
          <w:color w:val="EB4924"/>
          <w:sz w:val="24"/>
          <w:szCs w:val="24"/>
        </w:rPr>
        <w:t>:</w:t>
      </w:r>
      <w:proofErr w:type="gramEnd"/>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And I shall have some peace there, for peace comes dropping slow Dropping from the veils of the morning to where the cricket sings;</w:t>
      </w:r>
    </w:p>
    <w:p w:rsidR="00E26FA7" w:rsidRPr="00E26FA7" w:rsidRDefault="00E26FA7" w:rsidP="00E26FA7">
      <w:pPr>
        <w:numPr>
          <w:ilvl w:val="0"/>
          <w:numId w:val="1"/>
        </w:numPr>
        <w:shd w:val="clear" w:color="auto" w:fill="FFFFFF"/>
        <w:spacing w:before="100" w:beforeAutospacing="1" w:after="100" w:afterAutospacing="1" w:line="240" w:lineRule="auto"/>
        <w:ind w:left="662"/>
        <w:rPr>
          <w:ins w:id="0" w:author="Unknown"/>
          <w:rFonts w:ascii="Arial" w:eastAsia="Times New Roman" w:hAnsi="Arial" w:cs="Arial"/>
          <w:color w:val="222222"/>
          <w:sz w:val="27"/>
          <w:szCs w:val="27"/>
        </w:rPr>
      </w:pPr>
      <w:ins w:id="1" w:author="Unknown">
        <w:r w:rsidRPr="00E26FA7">
          <w:rPr>
            <w:rFonts w:ascii="Arial" w:eastAsia="Times New Roman" w:hAnsi="Arial" w:cs="Arial"/>
            <w:color w:val="222222"/>
            <w:sz w:val="27"/>
            <w:szCs w:val="27"/>
          </w:rPr>
          <w:t xml:space="preserve">What does the word ‘there’ in the above lines refer </w:t>
        </w:r>
        <w:proofErr w:type="gramStart"/>
        <w:r w:rsidRPr="00E26FA7">
          <w:rPr>
            <w:rFonts w:ascii="Arial" w:eastAsia="Times New Roman" w:hAnsi="Arial" w:cs="Arial"/>
            <w:color w:val="222222"/>
            <w:sz w:val="27"/>
            <w:szCs w:val="27"/>
          </w:rPr>
          <w:t>to ?</w:t>
        </w:r>
        <w:proofErr w:type="gramEnd"/>
      </w:ins>
    </w:p>
    <w:p w:rsidR="00E26FA7" w:rsidRPr="00E26FA7" w:rsidRDefault="00E26FA7" w:rsidP="00E26FA7">
      <w:pPr>
        <w:numPr>
          <w:ilvl w:val="0"/>
          <w:numId w:val="1"/>
        </w:numPr>
        <w:shd w:val="clear" w:color="auto" w:fill="FFFFFF"/>
        <w:spacing w:before="100" w:beforeAutospacing="1" w:after="100" w:afterAutospacing="1" w:line="240" w:lineRule="auto"/>
        <w:ind w:left="662"/>
        <w:rPr>
          <w:ins w:id="2" w:author="Unknown"/>
          <w:rFonts w:ascii="Arial" w:eastAsia="Times New Roman" w:hAnsi="Arial" w:cs="Arial"/>
          <w:color w:val="222222"/>
          <w:sz w:val="27"/>
          <w:szCs w:val="27"/>
        </w:rPr>
      </w:pPr>
      <w:ins w:id="3" w:author="Unknown">
        <w:r w:rsidRPr="00E26FA7">
          <w:rPr>
            <w:rFonts w:ascii="Arial" w:eastAsia="Times New Roman" w:hAnsi="Arial" w:cs="Arial"/>
            <w:color w:val="222222"/>
            <w:sz w:val="27"/>
            <w:szCs w:val="27"/>
          </w:rPr>
          <w:t xml:space="preserve">How does peace enter the huts of </w:t>
        </w:r>
        <w:proofErr w:type="gramStart"/>
        <w:r w:rsidRPr="00E26FA7">
          <w:rPr>
            <w:rFonts w:ascii="Arial" w:eastAsia="Times New Roman" w:hAnsi="Arial" w:cs="Arial"/>
            <w:color w:val="222222"/>
            <w:sz w:val="27"/>
            <w:szCs w:val="27"/>
          </w:rPr>
          <w:t>peasants ?</w:t>
        </w:r>
        <w:proofErr w:type="gramEnd"/>
      </w:ins>
    </w:p>
    <w:p w:rsidR="00E26FA7" w:rsidRPr="00E26FA7" w:rsidRDefault="00E26FA7" w:rsidP="00E26FA7">
      <w:pPr>
        <w:numPr>
          <w:ilvl w:val="0"/>
          <w:numId w:val="1"/>
        </w:numPr>
        <w:shd w:val="clear" w:color="auto" w:fill="FFFFFF"/>
        <w:spacing w:before="100" w:beforeAutospacing="1" w:after="100" w:afterAutospacing="1" w:line="240" w:lineRule="auto"/>
        <w:ind w:left="662"/>
        <w:rPr>
          <w:ins w:id="4" w:author="Unknown"/>
          <w:rFonts w:ascii="Arial" w:eastAsia="Times New Roman" w:hAnsi="Arial" w:cs="Arial"/>
          <w:color w:val="222222"/>
          <w:sz w:val="27"/>
          <w:szCs w:val="27"/>
        </w:rPr>
      </w:pPr>
      <w:ins w:id="5" w:author="Unknown">
        <w:r w:rsidRPr="00E26FA7">
          <w:rPr>
            <w:rFonts w:ascii="Arial" w:eastAsia="Times New Roman" w:hAnsi="Arial" w:cs="Arial"/>
            <w:color w:val="222222"/>
            <w:sz w:val="27"/>
            <w:szCs w:val="27"/>
          </w:rPr>
          <w:t>Name the literary device used in the poem.</w:t>
        </w:r>
        <w:r w:rsidRPr="00E26FA7">
          <w:rPr>
            <w:rFonts w:ascii="Arial" w:eastAsia="Times New Roman" w:hAnsi="Arial" w:cs="Arial"/>
            <w:b/>
            <w:bCs/>
            <w:color w:val="222222"/>
            <w:sz w:val="24"/>
            <w:szCs w:val="24"/>
          </w:rPr>
          <w:t> (SA-1,2014)</w:t>
        </w:r>
      </w:ins>
    </w:p>
    <w:p w:rsidR="00E26FA7" w:rsidRPr="00E26FA7" w:rsidRDefault="00E26FA7" w:rsidP="00E26FA7">
      <w:pPr>
        <w:shd w:val="clear" w:color="auto" w:fill="FFFFFF"/>
        <w:spacing w:after="430" w:line="240" w:lineRule="auto"/>
        <w:rPr>
          <w:ins w:id="6" w:author="Unknown"/>
          <w:rFonts w:ascii="Arial" w:eastAsia="Times New Roman" w:hAnsi="Arial" w:cs="Arial"/>
          <w:color w:val="222222"/>
          <w:sz w:val="27"/>
          <w:szCs w:val="27"/>
        </w:rPr>
      </w:pPr>
      <w:ins w:id="7" w:author="Unknown">
        <w:r w:rsidRPr="00E26FA7">
          <w:rPr>
            <w:rFonts w:ascii="Arial" w:eastAsia="Times New Roman" w:hAnsi="Arial" w:cs="Arial"/>
            <w:b/>
            <w:bCs/>
            <w:color w:val="008000"/>
            <w:sz w:val="24"/>
            <w:szCs w:val="24"/>
          </w:rPr>
          <w:t>Answer:</w:t>
        </w:r>
      </w:ins>
    </w:p>
    <w:p w:rsidR="00E26FA7" w:rsidRPr="00E26FA7" w:rsidRDefault="00E26FA7" w:rsidP="00E26FA7">
      <w:pPr>
        <w:numPr>
          <w:ilvl w:val="0"/>
          <w:numId w:val="2"/>
        </w:numPr>
        <w:shd w:val="clear" w:color="auto" w:fill="FFFFFF"/>
        <w:spacing w:before="100" w:beforeAutospacing="1" w:after="100" w:afterAutospacing="1" w:line="240" w:lineRule="auto"/>
        <w:ind w:left="662"/>
        <w:rPr>
          <w:ins w:id="8" w:author="Unknown"/>
          <w:rFonts w:ascii="Arial" w:eastAsia="Times New Roman" w:hAnsi="Arial" w:cs="Arial"/>
          <w:color w:val="222222"/>
          <w:sz w:val="27"/>
          <w:szCs w:val="27"/>
        </w:rPr>
      </w:pPr>
      <w:ins w:id="9" w:author="Unknown">
        <w:r w:rsidRPr="00E26FA7">
          <w:rPr>
            <w:rFonts w:ascii="Arial" w:eastAsia="Times New Roman" w:hAnsi="Arial" w:cs="Arial"/>
            <w:color w:val="222222"/>
            <w:sz w:val="27"/>
            <w:szCs w:val="27"/>
          </w:rPr>
          <w:t xml:space="preserve">‘There’ in the above lines </w:t>
        </w:r>
        <w:proofErr w:type="gramStart"/>
        <w:r w:rsidRPr="00E26FA7">
          <w:rPr>
            <w:rFonts w:ascii="Arial" w:eastAsia="Times New Roman" w:hAnsi="Arial" w:cs="Arial"/>
            <w:color w:val="222222"/>
            <w:sz w:val="27"/>
            <w:szCs w:val="27"/>
          </w:rPr>
          <w:t>refer</w:t>
        </w:r>
        <w:proofErr w:type="gramEnd"/>
        <w:r w:rsidRPr="00E26FA7">
          <w:rPr>
            <w:rFonts w:ascii="Arial" w:eastAsia="Times New Roman" w:hAnsi="Arial" w:cs="Arial"/>
            <w:color w:val="222222"/>
            <w:sz w:val="27"/>
            <w:szCs w:val="27"/>
          </w:rPr>
          <w:t xml:space="preserve"> to Lake Isle of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w:t>
        </w:r>
      </w:ins>
    </w:p>
    <w:p w:rsidR="00E26FA7" w:rsidRPr="00E26FA7" w:rsidRDefault="00E26FA7" w:rsidP="00E26FA7">
      <w:pPr>
        <w:numPr>
          <w:ilvl w:val="0"/>
          <w:numId w:val="2"/>
        </w:numPr>
        <w:shd w:val="clear" w:color="auto" w:fill="FFFFFF"/>
        <w:spacing w:before="100" w:beforeAutospacing="1" w:after="100" w:afterAutospacing="1" w:line="240" w:lineRule="auto"/>
        <w:ind w:left="662"/>
        <w:rPr>
          <w:ins w:id="10" w:author="Unknown"/>
          <w:rFonts w:ascii="Arial" w:eastAsia="Times New Roman" w:hAnsi="Arial" w:cs="Arial"/>
          <w:color w:val="222222"/>
          <w:sz w:val="27"/>
          <w:szCs w:val="27"/>
        </w:rPr>
      </w:pPr>
      <w:ins w:id="11" w:author="Unknown">
        <w:r w:rsidRPr="00E26FA7">
          <w:rPr>
            <w:rFonts w:ascii="Arial" w:eastAsia="Times New Roman" w:hAnsi="Arial" w:cs="Arial"/>
            <w:color w:val="222222"/>
            <w:sz w:val="27"/>
            <w:szCs w:val="27"/>
          </w:rPr>
          <w:t>Peace enters the huts of peasants through the morning dew drops.</w:t>
        </w:r>
      </w:ins>
    </w:p>
    <w:p w:rsidR="00E26FA7" w:rsidRPr="00E26FA7" w:rsidRDefault="00E26FA7" w:rsidP="00E26FA7">
      <w:pPr>
        <w:numPr>
          <w:ilvl w:val="0"/>
          <w:numId w:val="2"/>
        </w:numPr>
        <w:shd w:val="clear" w:color="auto" w:fill="FFFFFF"/>
        <w:spacing w:before="100" w:beforeAutospacing="1" w:after="100" w:afterAutospacing="1" w:line="240" w:lineRule="auto"/>
        <w:ind w:left="662"/>
        <w:rPr>
          <w:ins w:id="12" w:author="Unknown"/>
          <w:rFonts w:ascii="Arial" w:eastAsia="Times New Roman" w:hAnsi="Arial" w:cs="Arial"/>
          <w:color w:val="222222"/>
          <w:sz w:val="27"/>
          <w:szCs w:val="27"/>
        </w:rPr>
      </w:pPr>
      <w:ins w:id="13" w:author="Unknown">
        <w:r w:rsidRPr="00E26FA7">
          <w:rPr>
            <w:rFonts w:ascii="Arial" w:eastAsia="Times New Roman" w:hAnsi="Arial" w:cs="Arial"/>
            <w:color w:val="222222"/>
            <w:sz w:val="27"/>
            <w:szCs w:val="27"/>
          </w:rPr>
          <w:t>Metaphor.</w:t>
        </w:r>
      </w:ins>
    </w:p>
    <w:p w:rsidR="00E26FA7" w:rsidRPr="00E26FA7" w:rsidRDefault="00E26FA7" w:rsidP="00E26FA7">
      <w:pPr>
        <w:shd w:val="clear" w:color="auto" w:fill="FFFFFF"/>
        <w:spacing w:after="430" w:line="240" w:lineRule="auto"/>
        <w:rPr>
          <w:ins w:id="14" w:author="Unknown"/>
          <w:rFonts w:ascii="Arial" w:eastAsia="Times New Roman" w:hAnsi="Arial" w:cs="Arial"/>
          <w:color w:val="222222"/>
          <w:sz w:val="27"/>
          <w:szCs w:val="27"/>
        </w:rPr>
      </w:pPr>
      <w:ins w:id="15" w:author="Unknown">
        <w:r w:rsidRPr="00E26FA7">
          <w:rPr>
            <w:rFonts w:ascii="Arial" w:eastAsia="Times New Roman" w:hAnsi="Arial" w:cs="Arial"/>
            <w:b/>
            <w:bCs/>
            <w:color w:val="EB4924"/>
            <w:sz w:val="24"/>
            <w:szCs w:val="24"/>
          </w:rPr>
          <w:t>Question 2</w:t>
        </w:r>
        <w:proofErr w:type="gramStart"/>
        <w:r w:rsidRPr="00E26FA7">
          <w:rPr>
            <w:rFonts w:ascii="Arial" w:eastAsia="Times New Roman" w:hAnsi="Arial" w:cs="Arial"/>
            <w:b/>
            <w:bCs/>
            <w:color w:val="EB4924"/>
            <w:sz w:val="24"/>
            <w:szCs w:val="24"/>
          </w:rPr>
          <w:t>:</w:t>
        </w:r>
        <w:proofErr w:type="gramEnd"/>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While I stand on the roadway, or on the pavements grey,</w:t>
        </w:r>
        <w:r w:rsidRPr="00E26FA7">
          <w:rPr>
            <w:rFonts w:ascii="Arial" w:eastAsia="Times New Roman" w:hAnsi="Arial" w:cs="Arial"/>
            <w:color w:val="222222"/>
            <w:sz w:val="27"/>
            <w:szCs w:val="27"/>
          </w:rPr>
          <w:br/>
          <w:t>I hear it in the deep heart’s core.</w:t>
        </w:r>
      </w:ins>
    </w:p>
    <w:p w:rsidR="00E26FA7" w:rsidRPr="00E26FA7" w:rsidRDefault="00E26FA7" w:rsidP="00E26FA7">
      <w:pPr>
        <w:numPr>
          <w:ilvl w:val="0"/>
          <w:numId w:val="3"/>
        </w:numPr>
        <w:shd w:val="clear" w:color="auto" w:fill="FFFFFF"/>
        <w:spacing w:before="100" w:beforeAutospacing="1" w:after="100" w:afterAutospacing="1" w:line="240" w:lineRule="auto"/>
        <w:ind w:left="662"/>
        <w:rPr>
          <w:ins w:id="16" w:author="Unknown"/>
          <w:rFonts w:ascii="Arial" w:eastAsia="Times New Roman" w:hAnsi="Arial" w:cs="Arial"/>
          <w:color w:val="222222"/>
          <w:sz w:val="27"/>
          <w:szCs w:val="27"/>
        </w:rPr>
      </w:pPr>
      <w:ins w:id="17" w:author="Unknown">
        <w:r w:rsidRPr="00E26FA7">
          <w:rPr>
            <w:rFonts w:ascii="Arial" w:eastAsia="Times New Roman" w:hAnsi="Arial" w:cs="Arial"/>
            <w:color w:val="222222"/>
            <w:sz w:val="27"/>
            <w:szCs w:val="27"/>
          </w:rPr>
          <w:t>Name the poem and the poet.</w:t>
        </w:r>
      </w:ins>
    </w:p>
    <w:p w:rsidR="00E26FA7" w:rsidRPr="00E26FA7" w:rsidRDefault="00E26FA7" w:rsidP="00E26FA7">
      <w:pPr>
        <w:numPr>
          <w:ilvl w:val="0"/>
          <w:numId w:val="3"/>
        </w:numPr>
        <w:shd w:val="clear" w:color="auto" w:fill="FFFFFF"/>
        <w:spacing w:before="100" w:beforeAutospacing="1" w:after="100" w:afterAutospacing="1" w:line="240" w:lineRule="auto"/>
        <w:ind w:left="662"/>
        <w:rPr>
          <w:ins w:id="18" w:author="Unknown"/>
          <w:rFonts w:ascii="Arial" w:eastAsia="Times New Roman" w:hAnsi="Arial" w:cs="Arial"/>
          <w:color w:val="222222"/>
          <w:sz w:val="27"/>
          <w:szCs w:val="27"/>
        </w:rPr>
      </w:pPr>
      <w:ins w:id="19" w:author="Unknown">
        <w:r w:rsidRPr="00E26FA7">
          <w:rPr>
            <w:rFonts w:ascii="Arial" w:eastAsia="Times New Roman" w:hAnsi="Arial" w:cs="Arial"/>
            <w:color w:val="222222"/>
            <w:sz w:val="27"/>
            <w:szCs w:val="27"/>
          </w:rPr>
          <w:t xml:space="preserve">What does “It” in the second line stand </w:t>
        </w:r>
        <w:proofErr w:type="gramStart"/>
        <w:r w:rsidRPr="00E26FA7">
          <w:rPr>
            <w:rFonts w:ascii="Arial" w:eastAsia="Times New Roman" w:hAnsi="Arial" w:cs="Arial"/>
            <w:color w:val="222222"/>
            <w:sz w:val="27"/>
            <w:szCs w:val="27"/>
          </w:rPr>
          <w:t>for ?</w:t>
        </w:r>
        <w:proofErr w:type="gramEnd"/>
      </w:ins>
    </w:p>
    <w:p w:rsidR="00E26FA7" w:rsidRPr="00E26FA7" w:rsidRDefault="00E26FA7" w:rsidP="00E26FA7">
      <w:pPr>
        <w:numPr>
          <w:ilvl w:val="0"/>
          <w:numId w:val="3"/>
        </w:numPr>
        <w:shd w:val="clear" w:color="auto" w:fill="FFFFFF"/>
        <w:spacing w:before="100" w:beforeAutospacing="1" w:after="100" w:afterAutospacing="1" w:line="240" w:lineRule="auto"/>
        <w:ind w:left="662"/>
        <w:rPr>
          <w:ins w:id="20" w:author="Unknown"/>
          <w:rFonts w:ascii="Arial" w:eastAsia="Times New Roman" w:hAnsi="Arial" w:cs="Arial"/>
          <w:color w:val="222222"/>
          <w:sz w:val="27"/>
          <w:szCs w:val="27"/>
        </w:rPr>
      </w:pPr>
      <w:ins w:id="21" w:author="Unknown">
        <w:r w:rsidRPr="00E26FA7">
          <w:rPr>
            <w:rFonts w:ascii="Arial" w:eastAsia="Times New Roman" w:hAnsi="Arial" w:cs="Arial"/>
            <w:color w:val="222222"/>
            <w:sz w:val="27"/>
            <w:szCs w:val="27"/>
          </w:rPr>
          <w:t xml:space="preserve">Give the noun form of </w:t>
        </w:r>
        <w:proofErr w:type="spellStart"/>
        <w:r w:rsidRPr="00E26FA7">
          <w:rPr>
            <w:rFonts w:ascii="Arial" w:eastAsia="Times New Roman" w:hAnsi="Arial" w:cs="Arial"/>
            <w:color w:val="222222"/>
            <w:sz w:val="27"/>
            <w:szCs w:val="27"/>
          </w:rPr>
          <w:t>jjie</w:t>
        </w:r>
        <w:proofErr w:type="spellEnd"/>
        <w:r w:rsidRPr="00E26FA7">
          <w:rPr>
            <w:rFonts w:ascii="Arial" w:eastAsia="Times New Roman" w:hAnsi="Arial" w:cs="Arial"/>
            <w:color w:val="222222"/>
            <w:sz w:val="27"/>
            <w:szCs w:val="27"/>
          </w:rPr>
          <w:t xml:space="preserve"> word “deep.”</w:t>
        </w:r>
        <w:r w:rsidRPr="00E26FA7">
          <w:rPr>
            <w:rFonts w:ascii="Arial" w:eastAsia="Times New Roman" w:hAnsi="Arial" w:cs="Arial"/>
            <w:b/>
            <w:bCs/>
            <w:color w:val="222222"/>
            <w:sz w:val="24"/>
            <w:szCs w:val="24"/>
          </w:rPr>
          <w:t> (Board Term 1,2013, K2G41GH) (1×3=3)</w:t>
        </w:r>
      </w:ins>
    </w:p>
    <w:p w:rsidR="00E26FA7" w:rsidRPr="00E26FA7" w:rsidRDefault="00E26FA7" w:rsidP="00E26FA7">
      <w:pPr>
        <w:shd w:val="clear" w:color="auto" w:fill="FFFFFF"/>
        <w:spacing w:after="430" w:line="240" w:lineRule="auto"/>
        <w:rPr>
          <w:ins w:id="22" w:author="Unknown"/>
          <w:rFonts w:ascii="Arial" w:eastAsia="Times New Roman" w:hAnsi="Arial" w:cs="Arial"/>
          <w:color w:val="222222"/>
          <w:sz w:val="27"/>
          <w:szCs w:val="27"/>
        </w:rPr>
      </w:pPr>
      <w:ins w:id="23" w:author="Unknown">
        <w:r w:rsidRPr="00E26FA7">
          <w:rPr>
            <w:rFonts w:ascii="Arial" w:eastAsia="Times New Roman" w:hAnsi="Arial" w:cs="Arial"/>
            <w:b/>
            <w:bCs/>
            <w:color w:val="008000"/>
            <w:sz w:val="24"/>
            <w:szCs w:val="24"/>
          </w:rPr>
          <w:t>Answer:</w:t>
        </w:r>
      </w:ins>
    </w:p>
    <w:p w:rsidR="00E26FA7" w:rsidRPr="00E26FA7" w:rsidRDefault="00E26FA7" w:rsidP="00E26FA7">
      <w:pPr>
        <w:numPr>
          <w:ilvl w:val="0"/>
          <w:numId w:val="4"/>
        </w:numPr>
        <w:shd w:val="clear" w:color="auto" w:fill="FFFFFF"/>
        <w:spacing w:before="100" w:beforeAutospacing="1" w:after="100" w:afterAutospacing="1" w:line="240" w:lineRule="auto"/>
        <w:ind w:left="662"/>
        <w:rPr>
          <w:ins w:id="24" w:author="Unknown"/>
          <w:rFonts w:ascii="Arial" w:eastAsia="Times New Roman" w:hAnsi="Arial" w:cs="Arial"/>
          <w:color w:val="222222"/>
          <w:sz w:val="27"/>
          <w:szCs w:val="27"/>
        </w:rPr>
      </w:pPr>
      <w:proofErr w:type="gramStart"/>
      <w:ins w:id="25" w:author="Unknown">
        <w:r w:rsidRPr="00E26FA7">
          <w:rPr>
            <w:rFonts w:ascii="Arial" w:eastAsia="Times New Roman" w:hAnsi="Arial" w:cs="Arial"/>
            <w:color w:val="222222"/>
            <w:sz w:val="27"/>
            <w:szCs w:val="27"/>
          </w:rPr>
          <w:t>Poem :</w:t>
        </w:r>
        <w:proofErr w:type="gramEnd"/>
        <w:r w:rsidRPr="00E26FA7">
          <w:rPr>
            <w:rFonts w:ascii="Arial" w:eastAsia="Times New Roman" w:hAnsi="Arial" w:cs="Arial"/>
            <w:color w:val="222222"/>
            <w:sz w:val="27"/>
            <w:szCs w:val="27"/>
          </w:rPr>
          <w:t xml:space="preserve"> The Lake Isle of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w:t>
        </w:r>
        <w:r w:rsidRPr="00E26FA7">
          <w:rPr>
            <w:rFonts w:ascii="Arial" w:eastAsia="Times New Roman" w:hAnsi="Arial" w:cs="Arial"/>
            <w:color w:val="222222"/>
            <w:sz w:val="27"/>
            <w:szCs w:val="27"/>
          </w:rPr>
          <w:br/>
          <w:t>Poet: W.B. Yeats.</w:t>
        </w:r>
      </w:ins>
    </w:p>
    <w:p w:rsidR="00E26FA7" w:rsidRPr="00E26FA7" w:rsidRDefault="00E26FA7" w:rsidP="00E26FA7">
      <w:pPr>
        <w:numPr>
          <w:ilvl w:val="0"/>
          <w:numId w:val="4"/>
        </w:numPr>
        <w:shd w:val="clear" w:color="auto" w:fill="FFFFFF"/>
        <w:spacing w:before="100" w:beforeAutospacing="1" w:after="100" w:afterAutospacing="1" w:line="240" w:lineRule="auto"/>
        <w:ind w:left="662"/>
        <w:rPr>
          <w:ins w:id="26" w:author="Unknown"/>
          <w:rFonts w:ascii="Arial" w:eastAsia="Times New Roman" w:hAnsi="Arial" w:cs="Arial"/>
          <w:color w:val="222222"/>
          <w:sz w:val="27"/>
          <w:szCs w:val="27"/>
        </w:rPr>
      </w:pPr>
      <w:ins w:id="27" w:author="Unknown">
        <w:r w:rsidRPr="00E26FA7">
          <w:rPr>
            <w:rFonts w:ascii="Arial" w:eastAsia="Times New Roman" w:hAnsi="Arial" w:cs="Arial"/>
            <w:color w:val="222222"/>
            <w:sz w:val="27"/>
            <w:szCs w:val="27"/>
          </w:rPr>
          <w:t>“It” refers to the lake water.</w:t>
        </w:r>
      </w:ins>
    </w:p>
    <w:p w:rsidR="00E26FA7" w:rsidRPr="00E26FA7" w:rsidRDefault="00E26FA7" w:rsidP="00E26FA7">
      <w:pPr>
        <w:numPr>
          <w:ilvl w:val="0"/>
          <w:numId w:val="4"/>
        </w:numPr>
        <w:shd w:val="clear" w:color="auto" w:fill="FFFFFF"/>
        <w:spacing w:before="100" w:beforeAutospacing="1" w:after="100" w:afterAutospacing="1" w:line="240" w:lineRule="auto"/>
        <w:ind w:left="662"/>
        <w:rPr>
          <w:ins w:id="28" w:author="Unknown"/>
          <w:rFonts w:ascii="Arial" w:eastAsia="Times New Roman" w:hAnsi="Arial" w:cs="Arial"/>
          <w:color w:val="222222"/>
          <w:sz w:val="27"/>
          <w:szCs w:val="27"/>
        </w:rPr>
      </w:pPr>
      <w:ins w:id="29" w:author="Unknown">
        <w:r w:rsidRPr="00E26FA7">
          <w:rPr>
            <w:rFonts w:ascii="Arial" w:eastAsia="Times New Roman" w:hAnsi="Arial" w:cs="Arial"/>
            <w:color w:val="222222"/>
            <w:sz w:val="27"/>
            <w:szCs w:val="27"/>
          </w:rPr>
          <w:t>Deepness / Depth.</w:t>
        </w:r>
      </w:ins>
    </w:p>
    <w:p w:rsidR="00E26FA7" w:rsidRPr="00E26FA7" w:rsidRDefault="00E26FA7" w:rsidP="00E26FA7">
      <w:pPr>
        <w:shd w:val="clear" w:color="auto" w:fill="FFFFFF"/>
        <w:spacing w:before="100" w:beforeAutospacing="1" w:after="100" w:afterAutospacing="1" w:line="240" w:lineRule="auto"/>
        <w:ind w:left="302"/>
        <w:rPr>
          <w:ins w:id="30" w:author="Unknown"/>
          <w:rFonts w:ascii="Arial" w:eastAsia="Times New Roman" w:hAnsi="Arial" w:cs="Arial"/>
          <w:color w:val="222222"/>
          <w:sz w:val="27"/>
          <w:szCs w:val="27"/>
        </w:rPr>
      </w:pPr>
    </w:p>
    <w:p w:rsidR="00E26FA7" w:rsidRPr="00E26FA7" w:rsidRDefault="00E26FA7" w:rsidP="00E26FA7">
      <w:pPr>
        <w:shd w:val="clear" w:color="auto" w:fill="FFFFFF"/>
        <w:spacing w:after="430" w:line="240" w:lineRule="auto"/>
        <w:rPr>
          <w:ins w:id="31" w:author="Unknown"/>
          <w:rFonts w:ascii="Arial" w:eastAsia="Times New Roman" w:hAnsi="Arial" w:cs="Arial"/>
          <w:color w:val="222222"/>
          <w:sz w:val="27"/>
          <w:szCs w:val="27"/>
        </w:rPr>
      </w:pPr>
      <w:ins w:id="32" w:author="Unknown">
        <w:r w:rsidRPr="00E26FA7">
          <w:rPr>
            <w:rFonts w:ascii="Arial" w:eastAsia="Times New Roman" w:hAnsi="Arial" w:cs="Arial"/>
            <w:b/>
            <w:bCs/>
            <w:color w:val="EB4924"/>
            <w:sz w:val="24"/>
            <w:szCs w:val="24"/>
          </w:rPr>
          <w:lastRenderedPageBreak/>
          <w:t>Question 3</w:t>
        </w:r>
        <w:proofErr w:type="gramStart"/>
        <w:r w:rsidRPr="00E26FA7">
          <w:rPr>
            <w:rFonts w:ascii="Arial" w:eastAsia="Times New Roman" w:hAnsi="Arial" w:cs="Arial"/>
            <w:b/>
            <w:bCs/>
            <w:color w:val="EB4924"/>
            <w:sz w:val="24"/>
            <w:szCs w:val="24"/>
          </w:rPr>
          <w:t>:</w:t>
        </w:r>
        <w:proofErr w:type="gramEnd"/>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And I shall have some peace there, for peace comes dropping slow Dropping from the veils of the morning to Where the Cricket sings;</w:t>
        </w:r>
        <w:r w:rsidRPr="00E26FA7">
          <w:rPr>
            <w:rFonts w:ascii="Arial" w:eastAsia="Times New Roman" w:hAnsi="Arial" w:cs="Arial"/>
            <w:color w:val="222222"/>
            <w:sz w:val="27"/>
            <w:szCs w:val="27"/>
          </w:rPr>
          <w:br/>
          <w:t>There midnight’s all a glimmer and noon a purple glow</w:t>
        </w:r>
        <w:r w:rsidRPr="00E26FA7">
          <w:rPr>
            <w:rFonts w:ascii="Arial" w:eastAsia="Times New Roman" w:hAnsi="Arial" w:cs="Arial"/>
            <w:color w:val="222222"/>
            <w:sz w:val="27"/>
            <w:szCs w:val="27"/>
          </w:rPr>
          <w:br/>
          <w:t>And evenings full of the linnet’s wings.</w:t>
        </w:r>
      </w:ins>
    </w:p>
    <w:p w:rsidR="00E26FA7" w:rsidRPr="00E26FA7" w:rsidRDefault="00E26FA7" w:rsidP="00E26FA7">
      <w:pPr>
        <w:numPr>
          <w:ilvl w:val="0"/>
          <w:numId w:val="6"/>
        </w:numPr>
        <w:shd w:val="clear" w:color="auto" w:fill="FFFFFF"/>
        <w:spacing w:before="100" w:beforeAutospacing="1" w:after="100" w:afterAutospacing="1" w:line="240" w:lineRule="auto"/>
        <w:ind w:left="662"/>
        <w:rPr>
          <w:ins w:id="33" w:author="Unknown"/>
          <w:rFonts w:ascii="Arial" w:eastAsia="Times New Roman" w:hAnsi="Arial" w:cs="Arial"/>
          <w:color w:val="222222"/>
          <w:sz w:val="27"/>
          <w:szCs w:val="27"/>
        </w:rPr>
      </w:pPr>
      <w:ins w:id="34" w:author="Unknown">
        <w:r w:rsidRPr="00E26FA7">
          <w:rPr>
            <w:rFonts w:ascii="Arial" w:eastAsia="Times New Roman" w:hAnsi="Arial" w:cs="Arial"/>
            <w:color w:val="222222"/>
            <w:sz w:val="27"/>
            <w:szCs w:val="27"/>
          </w:rPr>
          <w:t xml:space="preserve">What did the poet see in the </w:t>
        </w:r>
        <w:proofErr w:type="gramStart"/>
        <w:r w:rsidRPr="00E26FA7">
          <w:rPr>
            <w:rFonts w:ascii="Arial" w:eastAsia="Times New Roman" w:hAnsi="Arial" w:cs="Arial"/>
            <w:color w:val="222222"/>
            <w:sz w:val="27"/>
            <w:szCs w:val="27"/>
          </w:rPr>
          <w:t>morning ?</w:t>
        </w:r>
        <w:proofErr w:type="gramEnd"/>
      </w:ins>
    </w:p>
    <w:p w:rsidR="00E26FA7" w:rsidRPr="00E26FA7" w:rsidRDefault="00E26FA7" w:rsidP="00E26FA7">
      <w:pPr>
        <w:numPr>
          <w:ilvl w:val="0"/>
          <w:numId w:val="6"/>
        </w:numPr>
        <w:shd w:val="clear" w:color="auto" w:fill="FFFFFF"/>
        <w:spacing w:before="100" w:beforeAutospacing="1" w:after="100" w:afterAutospacing="1" w:line="240" w:lineRule="auto"/>
        <w:ind w:left="662"/>
        <w:rPr>
          <w:ins w:id="35" w:author="Unknown"/>
          <w:rFonts w:ascii="Arial" w:eastAsia="Times New Roman" w:hAnsi="Arial" w:cs="Arial"/>
          <w:color w:val="222222"/>
          <w:sz w:val="27"/>
          <w:szCs w:val="27"/>
        </w:rPr>
      </w:pPr>
      <w:ins w:id="36" w:author="Unknown">
        <w:r w:rsidRPr="00E26FA7">
          <w:rPr>
            <w:rFonts w:ascii="Arial" w:eastAsia="Times New Roman" w:hAnsi="Arial" w:cs="Arial"/>
            <w:color w:val="222222"/>
            <w:sz w:val="27"/>
            <w:szCs w:val="27"/>
          </w:rPr>
          <w:t xml:space="preserve">What did the poet </w:t>
        </w:r>
        <w:proofErr w:type="gramStart"/>
        <w:r w:rsidRPr="00E26FA7">
          <w:rPr>
            <w:rFonts w:ascii="Arial" w:eastAsia="Times New Roman" w:hAnsi="Arial" w:cs="Arial"/>
            <w:color w:val="222222"/>
            <w:sz w:val="27"/>
            <w:szCs w:val="27"/>
          </w:rPr>
          <w:t>hear ?</w:t>
        </w:r>
        <w:proofErr w:type="gramEnd"/>
      </w:ins>
    </w:p>
    <w:p w:rsidR="00E26FA7" w:rsidRPr="00E26FA7" w:rsidRDefault="00E26FA7" w:rsidP="00E26FA7">
      <w:pPr>
        <w:numPr>
          <w:ilvl w:val="0"/>
          <w:numId w:val="6"/>
        </w:numPr>
        <w:shd w:val="clear" w:color="auto" w:fill="FFFFFF"/>
        <w:spacing w:before="100" w:beforeAutospacing="1" w:after="100" w:afterAutospacing="1" w:line="240" w:lineRule="auto"/>
        <w:ind w:left="662"/>
        <w:rPr>
          <w:ins w:id="37" w:author="Unknown"/>
          <w:rFonts w:ascii="Arial" w:eastAsia="Times New Roman" w:hAnsi="Arial" w:cs="Arial"/>
          <w:color w:val="222222"/>
          <w:sz w:val="27"/>
          <w:szCs w:val="27"/>
        </w:rPr>
      </w:pPr>
      <w:ins w:id="38" w:author="Unknown">
        <w:r w:rsidRPr="00E26FA7">
          <w:rPr>
            <w:rFonts w:ascii="Arial" w:eastAsia="Times New Roman" w:hAnsi="Arial" w:cs="Arial"/>
            <w:color w:val="222222"/>
            <w:sz w:val="27"/>
            <w:szCs w:val="27"/>
          </w:rPr>
          <w:t>Find a word from the extract which means “weak, faint, unsteady light.”</w:t>
        </w:r>
        <w:r w:rsidRPr="00E26FA7">
          <w:rPr>
            <w:rFonts w:ascii="Arial" w:eastAsia="Times New Roman" w:hAnsi="Arial" w:cs="Arial"/>
            <w:b/>
            <w:bCs/>
            <w:color w:val="222222"/>
            <w:sz w:val="24"/>
            <w:szCs w:val="24"/>
          </w:rPr>
          <w:t>(Board Term 1,2t)12, ELI-014) (1×3=3)</w:t>
        </w:r>
      </w:ins>
    </w:p>
    <w:p w:rsidR="00E26FA7" w:rsidRPr="00E26FA7" w:rsidRDefault="00E26FA7" w:rsidP="00E26FA7">
      <w:pPr>
        <w:shd w:val="clear" w:color="auto" w:fill="FFFFFF"/>
        <w:spacing w:after="430" w:line="240" w:lineRule="auto"/>
        <w:rPr>
          <w:ins w:id="39" w:author="Unknown"/>
          <w:rFonts w:ascii="Arial" w:eastAsia="Times New Roman" w:hAnsi="Arial" w:cs="Arial"/>
          <w:color w:val="222222"/>
          <w:sz w:val="27"/>
          <w:szCs w:val="27"/>
        </w:rPr>
      </w:pPr>
      <w:ins w:id="40" w:author="Unknown">
        <w:r w:rsidRPr="00E26FA7">
          <w:rPr>
            <w:rFonts w:ascii="Arial" w:eastAsia="Times New Roman" w:hAnsi="Arial" w:cs="Arial"/>
            <w:b/>
            <w:bCs/>
            <w:color w:val="008000"/>
            <w:sz w:val="24"/>
            <w:szCs w:val="24"/>
          </w:rPr>
          <w:t>Answer:</w:t>
        </w:r>
      </w:ins>
    </w:p>
    <w:p w:rsidR="00E26FA7" w:rsidRPr="00E26FA7" w:rsidRDefault="00E26FA7" w:rsidP="00E26FA7">
      <w:pPr>
        <w:numPr>
          <w:ilvl w:val="0"/>
          <w:numId w:val="7"/>
        </w:numPr>
        <w:shd w:val="clear" w:color="auto" w:fill="FFFFFF"/>
        <w:spacing w:before="100" w:beforeAutospacing="1" w:after="100" w:afterAutospacing="1" w:line="240" w:lineRule="auto"/>
        <w:ind w:left="662"/>
        <w:rPr>
          <w:ins w:id="41" w:author="Unknown"/>
          <w:rFonts w:ascii="Arial" w:eastAsia="Times New Roman" w:hAnsi="Arial" w:cs="Arial"/>
          <w:color w:val="222222"/>
          <w:sz w:val="27"/>
          <w:szCs w:val="27"/>
        </w:rPr>
      </w:pPr>
      <w:ins w:id="42" w:author="Unknown">
        <w:r w:rsidRPr="00E26FA7">
          <w:rPr>
            <w:rFonts w:ascii="Arial" w:eastAsia="Times New Roman" w:hAnsi="Arial" w:cs="Arial"/>
            <w:color w:val="222222"/>
            <w:sz w:val="27"/>
            <w:szCs w:val="27"/>
          </w:rPr>
          <w:t>The poet saw dewdrops which seemed to be dropping peace.</w:t>
        </w:r>
      </w:ins>
    </w:p>
    <w:p w:rsidR="00E26FA7" w:rsidRPr="00E26FA7" w:rsidRDefault="00E26FA7" w:rsidP="00E26FA7">
      <w:pPr>
        <w:numPr>
          <w:ilvl w:val="0"/>
          <w:numId w:val="7"/>
        </w:numPr>
        <w:shd w:val="clear" w:color="auto" w:fill="FFFFFF"/>
        <w:spacing w:before="100" w:beforeAutospacing="1" w:after="100" w:afterAutospacing="1" w:line="240" w:lineRule="auto"/>
        <w:ind w:left="662"/>
        <w:rPr>
          <w:ins w:id="43" w:author="Unknown"/>
          <w:rFonts w:ascii="Arial" w:eastAsia="Times New Roman" w:hAnsi="Arial" w:cs="Arial"/>
          <w:color w:val="222222"/>
          <w:sz w:val="27"/>
          <w:szCs w:val="27"/>
        </w:rPr>
      </w:pPr>
      <w:ins w:id="44" w:author="Unknown">
        <w:r w:rsidRPr="00E26FA7">
          <w:rPr>
            <w:rFonts w:ascii="Arial" w:eastAsia="Times New Roman" w:hAnsi="Arial" w:cs="Arial"/>
            <w:color w:val="222222"/>
            <w:sz w:val="27"/>
            <w:szCs w:val="27"/>
          </w:rPr>
          <w:t>The poet heard the song of the crickets.</w:t>
        </w:r>
      </w:ins>
    </w:p>
    <w:p w:rsidR="00E26FA7" w:rsidRPr="00E26FA7" w:rsidRDefault="00E26FA7" w:rsidP="00E26FA7">
      <w:pPr>
        <w:numPr>
          <w:ilvl w:val="0"/>
          <w:numId w:val="7"/>
        </w:numPr>
        <w:shd w:val="clear" w:color="auto" w:fill="FFFFFF"/>
        <w:spacing w:before="100" w:beforeAutospacing="1" w:after="100" w:afterAutospacing="1" w:line="240" w:lineRule="auto"/>
        <w:ind w:left="662"/>
        <w:rPr>
          <w:ins w:id="45" w:author="Unknown"/>
          <w:rFonts w:ascii="Arial" w:eastAsia="Times New Roman" w:hAnsi="Arial" w:cs="Arial"/>
          <w:color w:val="222222"/>
          <w:sz w:val="27"/>
          <w:szCs w:val="27"/>
        </w:rPr>
      </w:pPr>
      <w:ins w:id="46" w:author="Unknown">
        <w:r w:rsidRPr="00E26FA7">
          <w:rPr>
            <w:rFonts w:ascii="Arial" w:eastAsia="Times New Roman" w:hAnsi="Arial" w:cs="Arial"/>
            <w:color w:val="222222"/>
            <w:sz w:val="27"/>
            <w:szCs w:val="27"/>
          </w:rPr>
          <w:t>Glimmer.</w:t>
        </w:r>
      </w:ins>
    </w:p>
    <w:p w:rsidR="00E26FA7" w:rsidRPr="00E26FA7" w:rsidRDefault="00E26FA7" w:rsidP="00E26FA7">
      <w:pPr>
        <w:shd w:val="clear" w:color="auto" w:fill="FFFFFF"/>
        <w:spacing w:after="430" w:line="240" w:lineRule="auto"/>
        <w:rPr>
          <w:ins w:id="47" w:author="Unknown"/>
          <w:rFonts w:ascii="Arial" w:eastAsia="Times New Roman" w:hAnsi="Arial" w:cs="Arial"/>
          <w:color w:val="222222"/>
          <w:sz w:val="27"/>
          <w:szCs w:val="27"/>
        </w:rPr>
      </w:pPr>
      <w:ins w:id="48" w:author="Unknown">
        <w:r w:rsidRPr="00E26FA7">
          <w:rPr>
            <w:rFonts w:ascii="Arial" w:eastAsia="Times New Roman" w:hAnsi="Arial" w:cs="Arial"/>
            <w:b/>
            <w:bCs/>
            <w:color w:val="EB4924"/>
            <w:sz w:val="24"/>
            <w:szCs w:val="24"/>
          </w:rPr>
          <w:t>Question 4</w:t>
        </w:r>
        <w:proofErr w:type="gramStart"/>
        <w:r w:rsidRPr="00E26FA7">
          <w:rPr>
            <w:rFonts w:ascii="Arial" w:eastAsia="Times New Roman" w:hAnsi="Arial" w:cs="Arial"/>
            <w:b/>
            <w:bCs/>
            <w:color w:val="EB4924"/>
            <w:sz w:val="24"/>
            <w:szCs w:val="24"/>
          </w:rPr>
          <w:t>:</w:t>
        </w:r>
        <w:proofErr w:type="gramEnd"/>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 xml:space="preserve">And I shall have </w:t>
        </w:r>
        <w:proofErr w:type="spellStart"/>
        <w:r w:rsidRPr="00E26FA7">
          <w:rPr>
            <w:rFonts w:ascii="Arial" w:eastAsia="Times New Roman" w:hAnsi="Arial" w:cs="Arial"/>
            <w:color w:val="222222"/>
            <w:sz w:val="27"/>
            <w:szCs w:val="27"/>
          </w:rPr>
          <w:t>soihe</w:t>
        </w:r>
        <w:proofErr w:type="spellEnd"/>
        <w:r w:rsidRPr="00E26FA7">
          <w:rPr>
            <w:rFonts w:ascii="Arial" w:eastAsia="Times New Roman" w:hAnsi="Arial" w:cs="Arial"/>
            <w:color w:val="222222"/>
            <w:sz w:val="27"/>
            <w:szCs w:val="27"/>
          </w:rPr>
          <w:t xml:space="preserve"> peace there, for peace comes dropping slow Dropping from the veils of the morning to where the cricket sings;</w:t>
        </w:r>
        <w:r w:rsidRPr="00E26FA7">
          <w:rPr>
            <w:rFonts w:ascii="Arial" w:eastAsia="Times New Roman" w:hAnsi="Arial" w:cs="Arial"/>
            <w:color w:val="222222"/>
            <w:sz w:val="27"/>
            <w:szCs w:val="27"/>
          </w:rPr>
          <w:br/>
          <w:t>There midnight’s all a glimmer, and noon a purple glow,</w:t>
        </w:r>
        <w:r w:rsidRPr="00E26FA7">
          <w:rPr>
            <w:rFonts w:ascii="Arial" w:eastAsia="Times New Roman" w:hAnsi="Arial" w:cs="Arial"/>
            <w:color w:val="222222"/>
            <w:sz w:val="27"/>
            <w:szCs w:val="27"/>
          </w:rPr>
          <w:br/>
          <w:t>And evenings full of the linnet’s wings.</w:t>
        </w:r>
      </w:ins>
    </w:p>
    <w:p w:rsidR="00E26FA7" w:rsidRPr="00E26FA7" w:rsidRDefault="00E26FA7" w:rsidP="00E26FA7">
      <w:pPr>
        <w:numPr>
          <w:ilvl w:val="0"/>
          <w:numId w:val="8"/>
        </w:numPr>
        <w:shd w:val="clear" w:color="auto" w:fill="FFFFFF"/>
        <w:spacing w:before="100" w:beforeAutospacing="1" w:after="100" w:afterAutospacing="1" w:line="240" w:lineRule="auto"/>
        <w:ind w:left="662"/>
        <w:rPr>
          <w:ins w:id="49" w:author="Unknown"/>
          <w:rFonts w:ascii="Arial" w:eastAsia="Times New Roman" w:hAnsi="Arial" w:cs="Arial"/>
          <w:color w:val="222222"/>
          <w:sz w:val="27"/>
          <w:szCs w:val="27"/>
        </w:rPr>
      </w:pPr>
      <w:ins w:id="50" w:author="Unknown">
        <w:r w:rsidRPr="00E26FA7">
          <w:rPr>
            <w:rFonts w:ascii="Arial" w:eastAsia="Times New Roman" w:hAnsi="Arial" w:cs="Arial"/>
            <w:color w:val="222222"/>
            <w:sz w:val="27"/>
            <w:szCs w:val="27"/>
          </w:rPr>
          <w:t>Write the rhyming scheme of the given stanza.</w:t>
        </w:r>
      </w:ins>
    </w:p>
    <w:p w:rsidR="00E26FA7" w:rsidRPr="00E26FA7" w:rsidRDefault="00E26FA7" w:rsidP="00E26FA7">
      <w:pPr>
        <w:numPr>
          <w:ilvl w:val="0"/>
          <w:numId w:val="8"/>
        </w:numPr>
        <w:shd w:val="clear" w:color="auto" w:fill="FFFFFF"/>
        <w:spacing w:before="100" w:beforeAutospacing="1" w:after="100" w:afterAutospacing="1" w:line="240" w:lineRule="auto"/>
        <w:ind w:left="662"/>
        <w:rPr>
          <w:ins w:id="51" w:author="Unknown"/>
          <w:rFonts w:ascii="Arial" w:eastAsia="Times New Roman" w:hAnsi="Arial" w:cs="Arial"/>
          <w:color w:val="222222"/>
          <w:sz w:val="27"/>
          <w:szCs w:val="27"/>
        </w:rPr>
      </w:pPr>
      <w:ins w:id="52" w:author="Unknown">
        <w:r w:rsidRPr="00E26FA7">
          <w:rPr>
            <w:rFonts w:ascii="Arial" w:eastAsia="Times New Roman" w:hAnsi="Arial" w:cs="Arial"/>
            <w:color w:val="222222"/>
            <w:sz w:val="27"/>
            <w:szCs w:val="27"/>
          </w:rPr>
          <w:t xml:space="preserve">What does the stanza suggest about the </w:t>
        </w:r>
        <w:proofErr w:type="gramStart"/>
        <w:r w:rsidRPr="00E26FA7">
          <w:rPr>
            <w:rFonts w:ascii="Arial" w:eastAsia="Times New Roman" w:hAnsi="Arial" w:cs="Arial"/>
            <w:color w:val="222222"/>
            <w:sz w:val="27"/>
            <w:szCs w:val="27"/>
          </w:rPr>
          <w:t>poet ?</w:t>
        </w:r>
        <w:proofErr w:type="gramEnd"/>
      </w:ins>
    </w:p>
    <w:p w:rsidR="00E26FA7" w:rsidRPr="00E26FA7" w:rsidRDefault="00E26FA7" w:rsidP="00E26FA7">
      <w:pPr>
        <w:numPr>
          <w:ilvl w:val="0"/>
          <w:numId w:val="8"/>
        </w:numPr>
        <w:shd w:val="clear" w:color="auto" w:fill="FFFFFF"/>
        <w:spacing w:before="100" w:beforeAutospacing="1" w:after="100" w:afterAutospacing="1" w:line="240" w:lineRule="auto"/>
        <w:ind w:left="662"/>
        <w:rPr>
          <w:ins w:id="53" w:author="Unknown"/>
          <w:rFonts w:ascii="Arial" w:eastAsia="Times New Roman" w:hAnsi="Arial" w:cs="Arial"/>
          <w:color w:val="222222"/>
          <w:sz w:val="27"/>
          <w:szCs w:val="27"/>
        </w:rPr>
      </w:pPr>
      <w:ins w:id="54" w:author="Unknown">
        <w:r w:rsidRPr="00E26FA7">
          <w:rPr>
            <w:rFonts w:ascii="Arial" w:eastAsia="Times New Roman" w:hAnsi="Arial" w:cs="Arial"/>
            <w:color w:val="222222"/>
            <w:sz w:val="27"/>
            <w:szCs w:val="27"/>
          </w:rPr>
          <w:t>Name any two things the poet is fond of.</w:t>
        </w:r>
        <w:r w:rsidRPr="00E26FA7">
          <w:rPr>
            <w:rFonts w:ascii="Arial" w:eastAsia="Times New Roman" w:hAnsi="Arial" w:cs="Arial"/>
            <w:b/>
            <w:bCs/>
            <w:color w:val="222222"/>
            <w:sz w:val="24"/>
            <w:szCs w:val="24"/>
          </w:rPr>
          <w:t> (Board Term 1,2012, ELl-016) (1×3=3)</w:t>
        </w:r>
      </w:ins>
    </w:p>
    <w:p w:rsidR="00E26FA7" w:rsidRPr="00E26FA7" w:rsidRDefault="00E26FA7" w:rsidP="00E26FA7">
      <w:pPr>
        <w:shd w:val="clear" w:color="auto" w:fill="FFFFFF"/>
        <w:spacing w:after="430" w:line="240" w:lineRule="auto"/>
        <w:rPr>
          <w:ins w:id="55" w:author="Unknown"/>
          <w:rFonts w:ascii="Arial" w:eastAsia="Times New Roman" w:hAnsi="Arial" w:cs="Arial"/>
          <w:color w:val="222222"/>
          <w:sz w:val="27"/>
          <w:szCs w:val="27"/>
        </w:rPr>
      </w:pPr>
      <w:ins w:id="56" w:author="Unknown">
        <w:r w:rsidRPr="00E26FA7">
          <w:rPr>
            <w:rFonts w:ascii="Arial" w:eastAsia="Times New Roman" w:hAnsi="Arial" w:cs="Arial"/>
            <w:b/>
            <w:bCs/>
            <w:color w:val="008000"/>
            <w:sz w:val="24"/>
            <w:szCs w:val="24"/>
          </w:rPr>
          <w:t>Answer:</w:t>
        </w:r>
      </w:ins>
    </w:p>
    <w:p w:rsidR="00E26FA7" w:rsidRPr="00E26FA7" w:rsidRDefault="00E26FA7" w:rsidP="00E26FA7">
      <w:pPr>
        <w:numPr>
          <w:ilvl w:val="0"/>
          <w:numId w:val="9"/>
        </w:numPr>
        <w:shd w:val="clear" w:color="auto" w:fill="FFFFFF"/>
        <w:spacing w:before="100" w:beforeAutospacing="1" w:after="100" w:afterAutospacing="1" w:line="240" w:lineRule="auto"/>
        <w:ind w:left="662"/>
        <w:rPr>
          <w:ins w:id="57" w:author="Unknown"/>
          <w:rFonts w:ascii="Arial" w:eastAsia="Times New Roman" w:hAnsi="Arial" w:cs="Arial"/>
          <w:color w:val="222222"/>
          <w:sz w:val="27"/>
          <w:szCs w:val="27"/>
        </w:rPr>
      </w:pPr>
      <w:proofErr w:type="spellStart"/>
      <w:proofErr w:type="gramStart"/>
      <w:ins w:id="58" w:author="Unknown">
        <w:r w:rsidRPr="00E26FA7">
          <w:rPr>
            <w:rFonts w:ascii="Arial" w:eastAsia="Times New Roman" w:hAnsi="Arial" w:cs="Arial"/>
            <w:color w:val="222222"/>
            <w:sz w:val="27"/>
            <w:szCs w:val="27"/>
          </w:rPr>
          <w:t>abab</w:t>
        </w:r>
        <w:proofErr w:type="spellEnd"/>
        <w:proofErr w:type="gramEnd"/>
        <w:r w:rsidRPr="00E26FA7">
          <w:rPr>
            <w:rFonts w:ascii="Arial" w:eastAsia="Times New Roman" w:hAnsi="Arial" w:cs="Arial"/>
            <w:color w:val="222222"/>
            <w:sz w:val="27"/>
            <w:szCs w:val="27"/>
          </w:rPr>
          <w:t>.</w:t>
        </w:r>
      </w:ins>
    </w:p>
    <w:p w:rsidR="00E26FA7" w:rsidRPr="00E26FA7" w:rsidRDefault="00E26FA7" w:rsidP="00E26FA7">
      <w:pPr>
        <w:numPr>
          <w:ilvl w:val="0"/>
          <w:numId w:val="9"/>
        </w:numPr>
        <w:shd w:val="clear" w:color="auto" w:fill="FFFFFF"/>
        <w:spacing w:before="100" w:beforeAutospacing="1" w:after="100" w:afterAutospacing="1" w:line="240" w:lineRule="auto"/>
        <w:ind w:left="662"/>
        <w:rPr>
          <w:ins w:id="59" w:author="Unknown"/>
          <w:rFonts w:ascii="Arial" w:eastAsia="Times New Roman" w:hAnsi="Arial" w:cs="Arial"/>
          <w:color w:val="222222"/>
          <w:sz w:val="27"/>
          <w:szCs w:val="27"/>
        </w:rPr>
      </w:pPr>
      <w:ins w:id="60" w:author="Unknown">
        <w:r w:rsidRPr="00E26FA7">
          <w:rPr>
            <w:rFonts w:ascii="Arial" w:eastAsia="Times New Roman" w:hAnsi="Arial" w:cs="Arial"/>
            <w:color w:val="222222"/>
            <w:sz w:val="27"/>
            <w:szCs w:val="27"/>
          </w:rPr>
          <w:t>The stanza suggests that the poet loves to be in the lap of nature.</w:t>
        </w:r>
      </w:ins>
    </w:p>
    <w:p w:rsidR="00E26FA7" w:rsidRPr="00E26FA7" w:rsidRDefault="00E26FA7" w:rsidP="00E26FA7">
      <w:pPr>
        <w:numPr>
          <w:ilvl w:val="0"/>
          <w:numId w:val="9"/>
        </w:numPr>
        <w:shd w:val="clear" w:color="auto" w:fill="FFFFFF"/>
        <w:spacing w:before="100" w:beforeAutospacing="1" w:after="100" w:afterAutospacing="1" w:line="240" w:lineRule="auto"/>
        <w:ind w:left="662"/>
        <w:rPr>
          <w:ins w:id="61" w:author="Unknown"/>
          <w:rFonts w:ascii="Arial" w:eastAsia="Times New Roman" w:hAnsi="Arial" w:cs="Arial"/>
          <w:color w:val="222222"/>
          <w:sz w:val="27"/>
          <w:szCs w:val="27"/>
        </w:rPr>
      </w:pPr>
      <w:ins w:id="62" w:author="Unknown">
        <w:r w:rsidRPr="00E26FA7">
          <w:rPr>
            <w:rFonts w:ascii="Arial" w:eastAsia="Times New Roman" w:hAnsi="Arial" w:cs="Arial"/>
            <w:color w:val="222222"/>
            <w:sz w:val="27"/>
            <w:szCs w:val="27"/>
          </w:rPr>
          <w:t>Cricket’s song, the evening when linnets are flying, a bright moon lit midnight.</w:t>
        </w:r>
      </w:ins>
    </w:p>
    <w:p w:rsidR="00E26FA7" w:rsidRPr="00E26FA7" w:rsidRDefault="00E26FA7" w:rsidP="00E26FA7">
      <w:pPr>
        <w:shd w:val="clear" w:color="auto" w:fill="FFFFFF"/>
        <w:spacing w:after="430" w:line="240" w:lineRule="auto"/>
        <w:rPr>
          <w:ins w:id="63" w:author="Unknown"/>
          <w:rFonts w:ascii="Arial" w:eastAsia="Times New Roman" w:hAnsi="Arial" w:cs="Arial"/>
          <w:color w:val="222222"/>
          <w:sz w:val="27"/>
          <w:szCs w:val="27"/>
        </w:rPr>
      </w:pPr>
      <w:ins w:id="64" w:author="Unknown">
        <w:r w:rsidRPr="00E26FA7">
          <w:rPr>
            <w:rFonts w:ascii="Arial" w:eastAsia="Times New Roman" w:hAnsi="Arial" w:cs="Arial"/>
            <w:b/>
            <w:bCs/>
            <w:color w:val="EB4924"/>
            <w:sz w:val="24"/>
            <w:szCs w:val="24"/>
          </w:rPr>
          <w:t>Question 5</w:t>
        </w:r>
        <w:proofErr w:type="gramStart"/>
        <w:r w:rsidRPr="00E26FA7">
          <w:rPr>
            <w:rFonts w:ascii="Arial" w:eastAsia="Times New Roman" w:hAnsi="Arial" w:cs="Arial"/>
            <w:b/>
            <w:bCs/>
            <w:color w:val="EB4924"/>
            <w:sz w:val="24"/>
            <w:szCs w:val="24"/>
          </w:rPr>
          <w:t>:</w:t>
        </w:r>
        <w:proofErr w:type="gramEnd"/>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 xml:space="preserve">I will arise and go now, and go to </w:t>
        </w:r>
        <w:proofErr w:type="spellStart"/>
        <w:r w:rsidRPr="00E26FA7">
          <w:rPr>
            <w:rFonts w:ascii="Arial" w:eastAsia="Times New Roman" w:hAnsi="Arial" w:cs="Arial"/>
            <w:color w:val="222222"/>
            <w:sz w:val="27"/>
            <w:szCs w:val="27"/>
          </w:rPr>
          <w:t>Lnnisfree</w:t>
        </w:r>
        <w:proofErr w:type="spellEnd"/>
        <w:r w:rsidRPr="00E26FA7">
          <w:rPr>
            <w:rFonts w:ascii="Arial" w:eastAsia="Times New Roman" w:hAnsi="Arial" w:cs="Arial"/>
            <w:color w:val="222222"/>
            <w:sz w:val="27"/>
            <w:szCs w:val="27"/>
          </w:rPr>
          <w:t>,</w:t>
        </w:r>
        <w:r w:rsidRPr="00E26FA7">
          <w:rPr>
            <w:rFonts w:ascii="Arial" w:eastAsia="Times New Roman" w:hAnsi="Arial" w:cs="Arial"/>
            <w:color w:val="222222"/>
            <w:sz w:val="27"/>
            <w:szCs w:val="27"/>
          </w:rPr>
          <w:br/>
          <w:t>And a small cabin build there, of clay and wattles made.</w:t>
        </w:r>
        <w:r w:rsidRPr="00E26FA7">
          <w:rPr>
            <w:rFonts w:ascii="Arial" w:eastAsia="Times New Roman" w:hAnsi="Arial" w:cs="Arial"/>
            <w:color w:val="222222"/>
            <w:sz w:val="27"/>
            <w:szCs w:val="27"/>
          </w:rPr>
          <w:br/>
          <w:t>Nine beam row will I have there, a hive for the honeybee</w:t>
        </w:r>
        <w:proofErr w:type="gramStart"/>
        <w:r w:rsidRPr="00E26FA7">
          <w:rPr>
            <w:rFonts w:ascii="Arial" w:eastAsia="Times New Roman" w:hAnsi="Arial" w:cs="Arial"/>
            <w:color w:val="222222"/>
            <w:sz w:val="27"/>
            <w:szCs w:val="27"/>
          </w:rPr>
          <w:t>,</w:t>
        </w:r>
        <w:proofErr w:type="gramEnd"/>
        <w:r w:rsidRPr="00E26FA7">
          <w:rPr>
            <w:rFonts w:ascii="Arial" w:eastAsia="Times New Roman" w:hAnsi="Arial" w:cs="Arial"/>
            <w:color w:val="222222"/>
            <w:sz w:val="27"/>
            <w:szCs w:val="27"/>
          </w:rPr>
          <w:br/>
          <w:t>And I live alone in the bee loud glade. ‘</w:t>
        </w:r>
      </w:ins>
    </w:p>
    <w:p w:rsidR="00E26FA7" w:rsidRPr="00E26FA7" w:rsidRDefault="00E26FA7" w:rsidP="00E26FA7">
      <w:pPr>
        <w:numPr>
          <w:ilvl w:val="0"/>
          <w:numId w:val="10"/>
        </w:numPr>
        <w:shd w:val="clear" w:color="auto" w:fill="FFFFFF"/>
        <w:spacing w:before="100" w:beforeAutospacing="1" w:after="100" w:afterAutospacing="1" w:line="240" w:lineRule="auto"/>
        <w:ind w:left="662"/>
        <w:rPr>
          <w:ins w:id="65" w:author="Unknown"/>
          <w:rFonts w:ascii="Arial" w:eastAsia="Times New Roman" w:hAnsi="Arial" w:cs="Arial"/>
          <w:color w:val="222222"/>
          <w:sz w:val="27"/>
          <w:szCs w:val="27"/>
        </w:rPr>
      </w:pPr>
      <w:ins w:id="66" w:author="Unknown">
        <w:r w:rsidRPr="00E26FA7">
          <w:rPr>
            <w:rFonts w:ascii="Arial" w:eastAsia="Times New Roman" w:hAnsi="Arial" w:cs="Arial"/>
            <w:color w:val="222222"/>
            <w:sz w:val="27"/>
            <w:szCs w:val="27"/>
          </w:rPr>
          <w:lastRenderedPageBreak/>
          <w:t xml:space="preserve">What does the poet wish to build at </w:t>
        </w:r>
        <w:proofErr w:type="spellStart"/>
        <w:proofErr w:type="gramStart"/>
        <w:r w:rsidRPr="00E26FA7">
          <w:rPr>
            <w:rFonts w:ascii="Arial" w:eastAsia="Times New Roman" w:hAnsi="Arial" w:cs="Arial"/>
            <w:color w:val="222222"/>
            <w:sz w:val="27"/>
            <w:szCs w:val="27"/>
          </w:rPr>
          <w:t>lnnisfree</w:t>
        </w:r>
        <w:proofErr w:type="spellEnd"/>
        <w:r w:rsidRPr="00E26FA7">
          <w:rPr>
            <w:rFonts w:ascii="Arial" w:eastAsia="Times New Roman" w:hAnsi="Arial" w:cs="Arial"/>
            <w:color w:val="222222"/>
            <w:sz w:val="27"/>
            <w:szCs w:val="27"/>
          </w:rPr>
          <w:t xml:space="preserve"> ?</w:t>
        </w:r>
        <w:proofErr w:type="gramEnd"/>
      </w:ins>
    </w:p>
    <w:p w:rsidR="00E26FA7" w:rsidRPr="00E26FA7" w:rsidRDefault="00E26FA7" w:rsidP="00E26FA7">
      <w:pPr>
        <w:numPr>
          <w:ilvl w:val="0"/>
          <w:numId w:val="10"/>
        </w:numPr>
        <w:shd w:val="clear" w:color="auto" w:fill="FFFFFF"/>
        <w:spacing w:before="100" w:beforeAutospacing="1" w:after="100" w:afterAutospacing="1" w:line="240" w:lineRule="auto"/>
        <w:ind w:left="662"/>
        <w:rPr>
          <w:ins w:id="67" w:author="Unknown"/>
          <w:rFonts w:ascii="Arial" w:eastAsia="Times New Roman" w:hAnsi="Arial" w:cs="Arial"/>
          <w:color w:val="222222"/>
          <w:sz w:val="27"/>
          <w:szCs w:val="27"/>
        </w:rPr>
      </w:pPr>
      <w:ins w:id="68" w:author="Unknown">
        <w:r w:rsidRPr="00E26FA7">
          <w:rPr>
            <w:rFonts w:ascii="Arial" w:eastAsia="Times New Roman" w:hAnsi="Arial" w:cs="Arial"/>
            <w:color w:val="222222"/>
            <w:sz w:val="27"/>
            <w:szCs w:val="27"/>
          </w:rPr>
          <w:t>What does “</w:t>
        </w:r>
        <w:proofErr w:type="spellStart"/>
        <w:r w:rsidRPr="00E26FA7">
          <w:rPr>
            <w:rFonts w:ascii="Arial" w:eastAsia="Times New Roman" w:hAnsi="Arial" w:cs="Arial"/>
            <w:color w:val="222222"/>
            <w:sz w:val="27"/>
            <w:szCs w:val="27"/>
          </w:rPr>
          <w:t>lnnisfree</w:t>
        </w:r>
        <w:proofErr w:type="spellEnd"/>
        <w:r w:rsidRPr="00E26FA7">
          <w:rPr>
            <w:rFonts w:ascii="Arial" w:eastAsia="Times New Roman" w:hAnsi="Arial" w:cs="Arial"/>
            <w:color w:val="222222"/>
            <w:sz w:val="27"/>
            <w:szCs w:val="27"/>
          </w:rPr>
          <w:t xml:space="preserve">” </w:t>
        </w:r>
        <w:proofErr w:type="spellStart"/>
        <w:proofErr w:type="gramStart"/>
        <w:r w:rsidRPr="00E26FA7">
          <w:rPr>
            <w:rFonts w:ascii="Arial" w:eastAsia="Times New Roman" w:hAnsi="Arial" w:cs="Arial"/>
            <w:color w:val="222222"/>
            <w:sz w:val="27"/>
            <w:szCs w:val="27"/>
          </w:rPr>
          <w:t>symbolise</w:t>
        </w:r>
        <w:proofErr w:type="spellEnd"/>
        <w:r w:rsidRPr="00E26FA7">
          <w:rPr>
            <w:rFonts w:ascii="Arial" w:eastAsia="Times New Roman" w:hAnsi="Arial" w:cs="Arial"/>
            <w:color w:val="222222"/>
            <w:sz w:val="27"/>
            <w:szCs w:val="27"/>
          </w:rPr>
          <w:t xml:space="preserve"> ?</w:t>
        </w:r>
        <w:proofErr w:type="gramEnd"/>
      </w:ins>
    </w:p>
    <w:p w:rsidR="00E26FA7" w:rsidRPr="00E26FA7" w:rsidRDefault="00E26FA7" w:rsidP="00E26FA7">
      <w:pPr>
        <w:numPr>
          <w:ilvl w:val="0"/>
          <w:numId w:val="10"/>
        </w:numPr>
        <w:shd w:val="clear" w:color="auto" w:fill="FFFFFF"/>
        <w:spacing w:before="100" w:beforeAutospacing="1" w:after="100" w:afterAutospacing="1" w:line="240" w:lineRule="auto"/>
        <w:ind w:left="662"/>
        <w:rPr>
          <w:ins w:id="69" w:author="Unknown"/>
          <w:rFonts w:ascii="Arial" w:eastAsia="Times New Roman" w:hAnsi="Arial" w:cs="Arial"/>
          <w:color w:val="222222"/>
          <w:sz w:val="27"/>
          <w:szCs w:val="27"/>
        </w:rPr>
      </w:pPr>
      <w:ins w:id="70" w:author="Unknown">
        <w:r w:rsidRPr="00E26FA7">
          <w:rPr>
            <w:rFonts w:ascii="Arial" w:eastAsia="Times New Roman" w:hAnsi="Arial" w:cs="Arial"/>
            <w:color w:val="222222"/>
            <w:sz w:val="27"/>
            <w:szCs w:val="27"/>
          </w:rPr>
          <w:t xml:space="preserve">Why does the poet wish to stay at </w:t>
        </w:r>
        <w:proofErr w:type="spellStart"/>
        <w:proofErr w:type="gramStart"/>
        <w:r w:rsidRPr="00E26FA7">
          <w:rPr>
            <w:rFonts w:ascii="Arial" w:eastAsia="Times New Roman" w:hAnsi="Arial" w:cs="Arial"/>
            <w:color w:val="222222"/>
            <w:sz w:val="27"/>
            <w:szCs w:val="27"/>
          </w:rPr>
          <w:t>lnnisfree</w:t>
        </w:r>
        <w:proofErr w:type="spellEnd"/>
        <w:r w:rsidRPr="00E26FA7">
          <w:rPr>
            <w:rFonts w:ascii="Arial" w:eastAsia="Times New Roman" w:hAnsi="Arial" w:cs="Arial"/>
            <w:color w:val="222222"/>
            <w:sz w:val="27"/>
            <w:szCs w:val="27"/>
          </w:rPr>
          <w:t xml:space="preserve"> ?</w:t>
        </w:r>
        <w:r w:rsidRPr="00E26FA7">
          <w:rPr>
            <w:rFonts w:ascii="Arial" w:eastAsia="Times New Roman" w:hAnsi="Arial" w:cs="Arial"/>
            <w:b/>
            <w:bCs/>
            <w:color w:val="222222"/>
            <w:sz w:val="24"/>
            <w:szCs w:val="24"/>
          </w:rPr>
          <w:t> </w:t>
        </w:r>
        <w:proofErr w:type="gramEnd"/>
        <w:r w:rsidRPr="00E26FA7">
          <w:rPr>
            <w:rFonts w:ascii="Arial" w:eastAsia="Times New Roman" w:hAnsi="Arial" w:cs="Arial"/>
            <w:b/>
            <w:bCs/>
            <w:color w:val="222222"/>
            <w:sz w:val="24"/>
            <w:szCs w:val="24"/>
          </w:rPr>
          <w:t>(Board Term 1,2012, ELI-021) (1×3=3)</w:t>
        </w:r>
      </w:ins>
    </w:p>
    <w:p w:rsidR="00E26FA7" w:rsidRPr="00E26FA7" w:rsidRDefault="00E26FA7" w:rsidP="00E26FA7">
      <w:pPr>
        <w:shd w:val="clear" w:color="auto" w:fill="FFFFFF"/>
        <w:spacing w:after="430" w:line="240" w:lineRule="auto"/>
        <w:rPr>
          <w:ins w:id="71" w:author="Unknown"/>
          <w:rFonts w:ascii="Arial" w:eastAsia="Times New Roman" w:hAnsi="Arial" w:cs="Arial"/>
          <w:color w:val="222222"/>
          <w:sz w:val="27"/>
          <w:szCs w:val="27"/>
        </w:rPr>
      </w:pPr>
      <w:ins w:id="72" w:author="Unknown">
        <w:r w:rsidRPr="00E26FA7">
          <w:rPr>
            <w:rFonts w:ascii="Arial" w:eastAsia="Times New Roman" w:hAnsi="Arial" w:cs="Arial"/>
            <w:b/>
            <w:bCs/>
            <w:color w:val="008000"/>
            <w:sz w:val="24"/>
            <w:szCs w:val="24"/>
          </w:rPr>
          <w:t>Answer:</w:t>
        </w:r>
      </w:ins>
    </w:p>
    <w:p w:rsidR="00E26FA7" w:rsidRPr="00E26FA7" w:rsidRDefault="00E26FA7" w:rsidP="00E26FA7">
      <w:pPr>
        <w:numPr>
          <w:ilvl w:val="0"/>
          <w:numId w:val="11"/>
        </w:numPr>
        <w:shd w:val="clear" w:color="auto" w:fill="FFFFFF"/>
        <w:spacing w:before="100" w:beforeAutospacing="1" w:after="100" w:afterAutospacing="1" w:line="240" w:lineRule="auto"/>
        <w:ind w:left="662"/>
        <w:rPr>
          <w:ins w:id="73" w:author="Unknown"/>
          <w:rFonts w:ascii="Arial" w:eastAsia="Times New Roman" w:hAnsi="Arial" w:cs="Arial"/>
          <w:color w:val="222222"/>
          <w:sz w:val="27"/>
          <w:szCs w:val="27"/>
        </w:rPr>
      </w:pPr>
      <w:ins w:id="74" w:author="Unknown">
        <w:r w:rsidRPr="00E26FA7">
          <w:rPr>
            <w:rFonts w:ascii="Arial" w:eastAsia="Times New Roman" w:hAnsi="Arial" w:cs="Arial"/>
            <w:color w:val="222222"/>
            <w:sz w:val="27"/>
            <w:szCs w:val="27"/>
          </w:rPr>
          <w:t xml:space="preserve">The poet wishes to build a small cabin at </w:t>
        </w:r>
        <w:proofErr w:type="spellStart"/>
        <w:r w:rsidRPr="00E26FA7">
          <w:rPr>
            <w:rFonts w:ascii="Arial" w:eastAsia="Times New Roman" w:hAnsi="Arial" w:cs="Arial"/>
            <w:color w:val="222222"/>
            <w:sz w:val="27"/>
            <w:szCs w:val="27"/>
          </w:rPr>
          <w:t>lnnisfree</w:t>
        </w:r>
        <w:proofErr w:type="spellEnd"/>
        <w:r w:rsidRPr="00E26FA7">
          <w:rPr>
            <w:rFonts w:ascii="Arial" w:eastAsia="Times New Roman" w:hAnsi="Arial" w:cs="Arial"/>
            <w:color w:val="222222"/>
            <w:sz w:val="27"/>
            <w:szCs w:val="27"/>
          </w:rPr>
          <w:t xml:space="preserve"> to be made with sticks and clay.</w:t>
        </w:r>
      </w:ins>
    </w:p>
    <w:p w:rsidR="00E26FA7" w:rsidRPr="00E26FA7" w:rsidRDefault="00E26FA7" w:rsidP="00E26FA7">
      <w:pPr>
        <w:numPr>
          <w:ilvl w:val="0"/>
          <w:numId w:val="11"/>
        </w:numPr>
        <w:shd w:val="clear" w:color="auto" w:fill="FFFFFF"/>
        <w:spacing w:before="100" w:beforeAutospacing="1" w:after="100" w:afterAutospacing="1" w:line="240" w:lineRule="auto"/>
        <w:ind w:left="662"/>
        <w:rPr>
          <w:ins w:id="75" w:author="Unknown"/>
          <w:rFonts w:ascii="Arial" w:eastAsia="Times New Roman" w:hAnsi="Arial" w:cs="Arial"/>
          <w:color w:val="222222"/>
          <w:sz w:val="27"/>
          <w:szCs w:val="27"/>
        </w:rPr>
      </w:pPr>
      <w:proofErr w:type="spellStart"/>
      <w:proofErr w:type="gramStart"/>
      <w:ins w:id="76" w:author="Unknown">
        <w:r w:rsidRPr="00E26FA7">
          <w:rPr>
            <w:rFonts w:ascii="Arial" w:eastAsia="Times New Roman" w:hAnsi="Arial" w:cs="Arial"/>
            <w:color w:val="222222"/>
            <w:sz w:val="27"/>
            <w:szCs w:val="27"/>
          </w:rPr>
          <w:t>lnnisfree</w:t>
        </w:r>
        <w:proofErr w:type="spellEnd"/>
        <w:proofErr w:type="gramEnd"/>
        <w:r w:rsidRPr="00E26FA7">
          <w:rPr>
            <w:rFonts w:ascii="Arial" w:eastAsia="Times New Roman" w:hAnsi="Arial" w:cs="Arial"/>
            <w:color w:val="222222"/>
            <w:sz w:val="27"/>
            <w:szCs w:val="27"/>
          </w:rPr>
          <w:t xml:space="preserve"> </w:t>
        </w:r>
        <w:proofErr w:type="spellStart"/>
        <w:r w:rsidRPr="00E26FA7">
          <w:rPr>
            <w:rFonts w:ascii="Arial" w:eastAsia="Times New Roman" w:hAnsi="Arial" w:cs="Arial"/>
            <w:color w:val="222222"/>
            <w:sz w:val="27"/>
            <w:szCs w:val="27"/>
          </w:rPr>
          <w:t>symbolises</w:t>
        </w:r>
        <w:proofErr w:type="spellEnd"/>
        <w:r w:rsidRPr="00E26FA7">
          <w:rPr>
            <w:rFonts w:ascii="Arial" w:eastAsia="Times New Roman" w:hAnsi="Arial" w:cs="Arial"/>
            <w:color w:val="222222"/>
            <w:sz w:val="27"/>
            <w:szCs w:val="27"/>
          </w:rPr>
          <w:t xml:space="preserve"> a place of peace and tranquility.</w:t>
        </w:r>
      </w:ins>
    </w:p>
    <w:p w:rsidR="00E26FA7" w:rsidRPr="00E26FA7" w:rsidRDefault="00E26FA7" w:rsidP="00E26FA7">
      <w:pPr>
        <w:numPr>
          <w:ilvl w:val="0"/>
          <w:numId w:val="11"/>
        </w:numPr>
        <w:shd w:val="clear" w:color="auto" w:fill="FFFFFF"/>
        <w:spacing w:before="100" w:beforeAutospacing="1" w:after="100" w:afterAutospacing="1" w:line="240" w:lineRule="auto"/>
        <w:ind w:left="662"/>
        <w:rPr>
          <w:ins w:id="77" w:author="Unknown"/>
          <w:rFonts w:ascii="Arial" w:eastAsia="Times New Roman" w:hAnsi="Arial" w:cs="Arial"/>
          <w:color w:val="222222"/>
          <w:sz w:val="27"/>
          <w:szCs w:val="27"/>
        </w:rPr>
      </w:pPr>
      <w:ins w:id="78" w:author="Unknown">
        <w:r w:rsidRPr="00E26FA7">
          <w:rPr>
            <w:rFonts w:ascii="Arial" w:eastAsia="Times New Roman" w:hAnsi="Arial" w:cs="Arial"/>
            <w:color w:val="222222"/>
            <w:sz w:val="27"/>
            <w:szCs w:val="27"/>
          </w:rPr>
          <w:t xml:space="preserve">The poet wishes to stay </w:t>
        </w:r>
        <w:proofErr w:type="gramStart"/>
        <w:r w:rsidRPr="00E26FA7">
          <w:rPr>
            <w:rFonts w:ascii="Arial" w:eastAsia="Times New Roman" w:hAnsi="Arial" w:cs="Arial"/>
            <w:color w:val="222222"/>
            <w:sz w:val="27"/>
            <w:szCs w:val="27"/>
          </w:rPr>
          <w:t xml:space="preserve">at </w:t>
        </w:r>
        <w:proofErr w:type="spellStart"/>
        <w:r w:rsidRPr="00E26FA7">
          <w:rPr>
            <w:rFonts w:ascii="Arial" w:eastAsia="Times New Roman" w:hAnsi="Arial" w:cs="Arial"/>
            <w:color w:val="222222"/>
            <w:sz w:val="27"/>
            <w:szCs w:val="27"/>
          </w:rPr>
          <w:t>lnnisfree</w:t>
        </w:r>
        <w:proofErr w:type="spellEnd"/>
        <w:r w:rsidRPr="00E26FA7">
          <w:rPr>
            <w:rFonts w:ascii="Arial" w:eastAsia="Times New Roman" w:hAnsi="Arial" w:cs="Arial"/>
            <w:color w:val="222222"/>
            <w:sz w:val="27"/>
            <w:szCs w:val="27"/>
          </w:rPr>
          <w:t xml:space="preserve"> :</w:t>
        </w:r>
        <w:proofErr w:type="gramEnd"/>
        <w:r w:rsidRPr="00E26FA7">
          <w:rPr>
            <w:rFonts w:ascii="Arial" w:eastAsia="Times New Roman" w:hAnsi="Arial" w:cs="Arial"/>
            <w:color w:val="222222"/>
            <w:sz w:val="27"/>
            <w:szCs w:val="27"/>
          </w:rPr>
          <w:br/>
          <w:t>(a)To live in peaceful environment; and</w:t>
        </w:r>
        <w:r w:rsidRPr="00E26FA7">
          <w:rPr>
            <w:rFonts w:ascii="Arial" w:eastAsia="Times New Roman" w:hAnsi="Arial" w:cs="Arial"/>
            <w:color w:val="222222"/>
            <w:sz w:val="27"/>
            <w:szCs w:val="27"/>
          </w:rPr>
          <w:br/>
          <w:t>(b)To escape from hectic schedule-of the city life.</w:t>
        </w:r>
      </w:ins>
    </w:p>
    <w:p w:rsidR="00E26FA7" w:rsidRPr="00E26FA7" w:rsidRDefault="00E26FA7" w:rsidP="00E26FA7">
      <w:pPr>
        <w:shd w:val="clear" w:color="auto" w:fill="FFFFFF"/>
        <w:spacing w:after="430" w:line="240" w:lineRule="auto"/>
        <w:rPr>
          <w:ins w:id="79" w:author="Unknown"/>
          <w:rFonts w:ascii="Arial" w:eastAsia="Times New Roman" w:hAnsi="Arial" w:cs="Arial"/>
          <w:color w:val="222222"/>
          <w:sz w:val="27"/>
          <w:szCs w:val="27"/>
        </w:rPr>
      </w:pPr>
      <w:ins w:id="80" w:author="Unknown">
        <w:r w:rsidRPr="00E26FA7">
          <w:rPr>
            <w:rFonts w:ascii="Arial" w:eastAsia="Times New Roman" w:hAnsi="Arial" w:cs="Arial"/>
            <w:b/>
            <w:bCs/>
            <w:color w:val="EB4924"/>
            <w:sz w:val="24"/>
            <w:szCs w:val="24"/>
          </w:rPr>
          <w:t>Question 6</w:t>
        </w:r>
        <w:proofErr w:type="gramStart"/>
        <w:r w:rsidRPr="00E26FA7">
          <w:rPr>
            <w:rFonts w:ascii="Arial" w:eastAsia="Times New Roman" w:hAnsi="Arial" w:cs="Arial"/>
            <w:b/>
            <w:bCs/>
            <w:color w:val="EB4924"/>
            <w:sz w:val="24"/>
            <w:szCs w:val="24"/>
          </w:rPr>
          <w:t>:</w:t>
        </w:r>
        <w:proofErr w:type="gramEnd"/>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 xml:space="preserve">I will arise </w:t>
        </w:r>
        <w:proofErr w:type="spellStart"/>
        <w:r w:rsidRPr="00E26FA7">
          <w:rPr>
            <w:rFonts w:ascii="Arial" w:eastAsia="Times New Roman" w:hAnsi="Arial" w:cs="Arial"/>
            <w:color w:val="222222"/>
            <w:sz w:val="27"/>
            <w:szCs w:val="27"/>
          </w:rPr>
          <w:t>apd</w:t>
        </w:r>
        <w:proofErr w:type="spellEnd"/>
        <w:r w:rsidRPr="00E26FA7">
          <w:rPr>
            <w:rFonts w:ascii="Arial" w:eastAsia="Times New Roman" w:hAnsi="Arial" w:cs="Arial"/>
            <w:color w:val="222222"/>
            <w:sz w:val="27"/>
            <w:szCs w:val="27"/>
          </w:rPr>
          <w:t xml:space="preserve"> go now, and go to </w:t>
        </w:r>
        <w:proofErr w:type="spellStart"/>
        <w:r w:rsidRPr="00E26FA7">
          <w:rPr>
            <w:rFonts w:ascii="Arial" w:eastAsia="Times New Roman" w:hAnsi="Arial" w:cs="Arial"/>
            <w:color w:val="222222"/>
            <w:sz w:val="27"/>
            <w:szCs w:val="27"/>
          </w:rPr>
          <w:t>lnnisfree</w:t>
        </w:r>
        <w:proofErr w:type="spellEnd"/>
        <w:r w:rsidRPr="00E26FA7">
          <w:rPr>
            <w:rFonts w:ascii="Arial" w:eastAsia="Times New Roman" w:hAnsi="Arial" w:cs="Arial"/>
            <w:color w:val="222222"/>
            <w:sz w:val="27"/>
            <w:szCs w:val="27"/>
          </w:rPr>
          <w:t>,</w:t>
        </w:r>
        <w:r w:rsidRPr="00E26FA7">
          <w:rPr>
            <w:rFonts w:ascii="Arial" w:eastAsia="Times New Roman" w:hAnsi="Arial" w:cs="Arial"/>
            <w:color w:val="222222"/>
            <w:sz w:val="27"/>
            <w:szCs w:val="27"/>
          </w:rPr>
          <w:br/>
          <w:t>And a small cabin build there, of clay and wattles made :</w:t>
        </w:r>
        <w:r w:rsidRPr="00E26FA7">
          <w:rPr>
            <w:rFonts w:ascii="Arial" w:eastAsia="Times New Roman" w:hAnsi="Arial" w:cs="Arial"/>
            <w:color w:val="222222"/>
            <w:sz w:val="27"/>
            <w:szCs w:val="27"/>
          </w:rPr>
          <w:br/>
          <w:t>Nine bean-rows will I have there, a hive for the honeybee,</w:t>
        </w:r>
        <w:r w:rsidRPr="00E26FA7">
          <w:rPr>
            <w:rFonts w:ascii="Arial" w:eastAsia="Times New Roman" w:hAnsi="Arial" w:cs="Arial"/>
            <w:color w:val="222222"/>
            <w:sz w:val="27"/>
            <w:szCs w:val="27"/>
          </w:rPr>
          <w:br/>
          <w:t>And live alone in the bee-loud glade.</w:t>
        </w:r>
      </w:ins>
    </w:p>
    <w:p w:rsidR="00E26FA7" w:rsidRPr="00E26FA7" w:rsidRDefault="00E26FA7" w:rsidP="00E26FA7">
      <w:pPr>
        <w:numPr>
          <w:ilvl w:val="0"/>
          <w:numId w:val="12"/>
        </w:numPr>
        <w:shd w:val="clear" w:color="auto" w:fill="FFFFFF"/>
        <w:spacing w:before="100" w:beforeAutospacing="1" w:after="100" w:afterAutospacing="1" w:line="240" w:lineRule="auto"/>
        <w:ind w:left="662"/>
        <w:rPr>
          <w:ins w:id="81" w:author="Unknown"/>
          <w:rFonts w:ascii="Arial" w:eastAsia="Times New Roman" w:hAnsi="Arial" w:cs="Arial"/>
          <w:color w:val="222222"/>
          <w:sz w:val="27"/>
          <w:szCs w:val="27"/>
        </w:rPr>
      </w:pPr>
      <w:ins w:id="82" w:author="Unknown">
        <w:r w:rsidRPr="00E26FA7">
          <w:rPr>
            <w:rFonts w:ascii="Arial" w:eastAsia="Times New Roman" w:hAnsi="Arial" w:cs="Arial"/>
            <w:color w:val="222222"/>
            <w:sz w:val="27"/>
            <w:szCs w:val="27"/>
          </w:rPr>
          <w:t xml:space="preserve">Write about any two things the poet wants to do when he goes back to </w:t>
        </w:r>
        <w:proofErr w:type="spellStart"/>
        <w:r w:rsidRPr="00E26FA7">
          <w:rPr>
            <w:rFonts w:ascii="Arial" w:eastAsia="Times New Roman" w:hAnsi="Arial" w:cs="Arial"/>
            <w:color w:val="222222"/>
            <w:sz w:val="27"/>
            <w:szCs w:val="27"/>
          </w:rPr>
          <w:t>lnnisfree</w:t>
        </w:r>
        <w:proofErr w:type="spellEnd"/>
        <w:r w:rsidRPr="00E26FA7">
          <w:rPr>
            <w:rFonts w:ascii="Arial" w:eastAsia="Times New Roman" w:hAnsi="Arial" w:cs="Arial"/>
            <w:color w:val="222222"/>
            <w:sz w:val="27"/>
            <w:szCs w:val="27"/>
          </w:rPr>
          <w:t>.</w:t>
        </w:r>
      </w:ins>
    </w:p>
    <w:p w:rsidR="00E26FA7" w:rsidRPr="00E26FA7" w:rsidRDefault="00E26FA7" w:rsidP="00E26FA7">
      <w:pPr>
        <w:numPr>
          <w:ilvl w:val="0"/>
          <w:numId w:val="12"/>
        </w:numPr>
        <w:shd w:val="clear" w:color="auto" w:fill="FFFFFF"/>
        <w:spacing w:before="100" w:beforeAutospacing="1" w:after="100" w:afterAutospacing="1" w:line="240" w:lineRule="auto"/>
        <w:ind w:left="662"/>
        <w:rPr>
          <w:ins w:id="83" w:author="Unknown"/>
          <w:rFonts w:ascii="Arial" w:eastAsia="Times New Roman" w:hAnsi="Arial" w:cs="Arial"/>
          <w:color w:val="222222"/>
          <w:sz w:val="27"/>
          <w:szCs w:val="27"/>
        </w:rPr>
      </w:pPr>
      <w:ins w:id="84" w:author="Unknown">
        <w:r w:rsidRPr="00E26FA7">
          <w:rPr>
            <w:rFonts w:ascii="Arial" w:eastAsia="Times New Roman" w:hAnsi="Arial" w:cs="Arial"/>
            <w:color w:val="222222"/>
            <w:sz w:val="27"/>
            <w:szCs w:val="27"/>
          </w:rPr>
          <w:t xml:space="preserve">Why does the poet miss the </w:t>
        </w:r>
        <w:proofErr w:type="gramStart"/>
        <w:r w:rsidRPr="00E26FA7">
          <w:rPr>
            <w:rFonts w:ascii="Arial" w:eastAsia="Times New Roman" w:hAnsi="Arial" w:cs="Arial"/>
            <w:color w:val="222222"/>
            <w:sz w:val="27"/>
            <w:szCs w:val="27"/>
          </w:rPr>
          <w:t>place ?</w:t>
        </w:r>
        <w:proofErr w:type="gramEnd"/>
        <w:r w:rsidRPr="00E26FA7">
          <w:rPr>
            <w:rFonts w:ascii="Arial" w:eastAsia="Times New Roman" w:hAnsi="Arial" w:cs="Arial"/>
            <w:color w:val="222222"/>
            <w:sz w:val="27"/>
            <w:szCs w:val="27"/>
          </w:rPr>
          <w:t xml:space="preserve"> ,</w:t>
        </w:r>
      </w:ins>
    </w:p>
    <w:p w:rsidR="00E26FA7" w:rsidRPr="00E26FA7" w:rsidRDefault="00E26FA7" w:rsidP="00E26FA7">
      <w:pPr>
        <w:numPr>
          <w:ilvl w:val="0"/>
          <w:numId w:val="12"/>
        </w:numPr>
        <w:shd w:val="clear" w:color="auto" w:fill="FFFFFF"/>
        <w:spacing w:before="100" w:beforeAutospacing="1" w:after="100" w:afterAutospacing="1" w:line="240" w:lineRule="auto"/>
        <w:ind w:left="662"/>
        <w:rPr>
          <w:ins w:id="85" w:author="Unknown"/>
          <w:rFonts w:ascii="Arial" w:eastAsia="Times New Roman" w:hAnsi="Arial" w:cs="Arial"/>
          <w:color w:val="222222"/>
          <w:sz w:val="27"/>
          <w:szCs w:val="27"/>
        </w:rPr>
      </w:pPr>
      <w:ins w:id="86" w:author="Unknown">
        <w:r w:rsidRPr="00E26FA7">
          <w:rPr>
            <w:rFonts w:ascii="Arial" w:eastAsia="Times New Roman" w:hAnsi="Arial" w:cs="Arial"/>
            <w:color w:val="222222"/>
            <w:sz w:val="27"/>
            <w:szCs w:val="27"/>
          </w:rPr>
          <w:t>Trace a word from the extract that means “open space”.</w:t>
        </w:r>
      </w:ins>
    </w:p>
    <w:p w:rsidR="00E26FA7" w:rsidRPr="00E26FA7" w:rsidRDefault="00E26FA7" w:rsidP="00E26FA7">
      <w:pPr>
        <w:shd w:val="clear" w:color="auto" w:fill="FFFFFF"/>
        <w:spacing w:after="430" w:line="240" w:lineRule="auto"/>
        <w:rPr>
          <w:ins w:id="87" w:author="Unknown"/>
          <w:rFonts w:ascii="Arial" w:eastAsia="Times New Roman" w:hAnsi="Arial" w:cs="Arial"/>
          <w:color w:val="222222"/>
          <w:sz w:val="27"/>
          <w:szCs w:val="27"/>
        </w:rPr>
      </w:pPr>
      <w:ins w:id="88" w:author="Unknown">
        <w:r w:rsidRPr="00E26FA7">
          <w:rPr>
            <w:rFonts w:ascii="Arial" w:eastAsia="Times New Roman" w:hAnsi="Arial" w:cs="Arial"/>
            <w:b/>
            <w:bCs/>
            <w:color w:val="008000"/>
            <w:sz w:val="24"/>
            <w:szCs w:val="24"/>
          </w:rPr>
          <w:t>Answer:</w:t>
        </w:r>
      </w:ins>
    </w:p>
    <w:p w:rsidR="00E26FA7" w:rsidRPr="00E26FA7" w:rsidRDefault="00E26FA7" w:rsidP="00E26FA7">
      <w:pPr>
        <w:numPr>
          <w:ilvl w:val="0"/>
          <w:numId w:val="13"/>
        </w:numPr>
        <w:shd w:val="clear" w:color="auto" w:fill="FFFFFF"/>
        <w:spacing w:before="100" w:beforeAutospacing="1" w:after="100" w:afterAutospacing="1" w:line="240" w:lineRule="auto"/>
        <w:ind w:left="662"/>
        <w:rPr>
          <w:ins w:id="89" w:author="Unknown"/>
          <w:rFonts w:ascii="Arial" w:eastAsia="Times New Roman" w:hAnsi="Arial" w:cs="Arial"/>
          <w:color w:val="222222"/>
          <w:sz w:val="27"/>
          <w:szCs w:val="27"/>
        </w:rPr>
      </w:pPr>
      <w:ins w:id="90" w:author="Unknown">
        <w:r w:rsidRPr="00E26FA7">
          <w:rPr>
            <w:rFonts w:ascii="Arial" w:eastAsia="Times New Roman" w:hAnsi="Arial" w:cs="Arial"/>
            <w:color w:val="222222"/>
            <w:sz w:val="27"/>
            <w:szCs w:val="27"/>
          </w:rPr>
          <w:t xml:space="preserve">Two things that the poet wants to do when he goes back to </w:t>
        </w:r>
        <w:proofErr w:type="spellStart"/>
        <w:r w:rsidRPr="00E26FA7">
          <w:rPr>
            <w:rFonts w:ascii="Arial" w:eastAsia="Times New Roman" w:hAnsi="Arial" w:cs="Arial"/>
            <w:color w:val="222222"/>
            <w:sz w:val="27"/>
            <w:szCs w:val="27"/>
          </w:rPr>
          <w:t>lnnisfree</w:t>
        </w:r>
        <w:proofErr w:type="spellEnd"/>
        <w:r w:rsidRPr="00E26FA7">
          <w:rPr>
            <w:rFonts w:ascii="Arial" w:eastAsia="Times New Roman" w:hAnsi="Arial" w:cs="Arial"/>
            <w:color w:val="222222"/>
            <w:sz w:val="27"/>
            <w:szCs w:val="27"/>
          </w:rPr>
          <w:t xml:space="preserve"> are :</w:t>
        </w:r>
        <w:r w:rsidRPr="00E26FA7">
          <w:rPr>
            <w:rFonts w:ascii="Arial" w:eastAsia="Times New Roman" w:hAnsi="Arial" w:cs="Arial"/>
            <w:color w:val="222222"/>
            <w:sz w:val="27"/>
            <w:szCs w:val="27"/>
          </w:rPr>
          <w:br/>
          <w:t>(a</w:t>
        </w:r>
        <w:proofErr w:type="gramStart"/>
        <w:r w:rsidRPr="00E26FA7">
          <w:rPr>
            <w:rFonts w:ascii="Arial" w:eastAsia="Times New Roman" w:hAnsi="Arial" w:cs="Arial"/>
            <w:color w:val="222222"/>
            <w:sz w:val="27"/>
            <w:szCs w:val="27"/>
          </w:rPr>
          <w:t>)Build</w:t>
        </w:r>
        <w:proofErr w:type="gramEnd"/>
        <w:r w:rsidRPr="00E26FA7">
          <w:rPr>
            <w:rFonts w:ascii="Arial" w:eastAsia="Times New Roman" w:hAnsi="Arial" w:cs="Arial"/>
            <w:color w:val="222222"/>
            <w:sz w:val="27"/>
            <w:szCs w:val="27"/>
          </w:rPr>
          <w:t xml:space="preserve"> a small cabin of clay and wattles.</w:t>
        </w:r>
        <w:r w:rsidRPr="00E26FA7">
          <w:rPr>
            <w:rFonts w:ascii="Arial" w:eastAsia="Times New Roman" w:hAnsi="Arial" w:cs="Arial"/>
            <w:color w:val="222222"/>
            <w:sz w:val="27"/>
            <w:szCs w:val="27"/>
          </w:rPr>
          <w:br/>
          <w:t>(b)Have nine bean rows and a hive for honeybee.</w:t>
        </w:r>
        <w:r w:rsidRPr="00E26FA7">
          <w:rPr>
            <w:rFonts w:ascii="Arial" w:eastAsia="Times New Roman" w:hAnsi="Arial" w:cs="Arial"/>
            <w:color w:val="222222"/>
            <w:sz w:val="27"/>
            <w:szCs w:val="27"/>
          </w:rPr>
          <w:br/>
          <w:t>(c)Live alone in the bee loud glade. (Any two)</w:t>
        </w:r>
      </w:ins>
    </w:p>
    <w:p w:rsidR="00E26FA7" w:rsidRPr="00E26FA7" w:rsidRDefault="00E26FA7" w:rsidP="00E26FA7">
      <w:pPr>
        <w:numPr>
          <w:ilvl w:val="0"/>
          <w:numId w:val="13"/>
        </w:numPr>
        <w:shd w:val="clear" w:color="auto" w:fill="FFFFFF"/>
        <w:spacing w:before="100" w:beforeAutospacing="1" w:after="100" w:afterAutospacing="1" w:line="240" w:lineRule="auto"/>
        <w:ind w:left="662"/>
        <w:rPr>
          <w:ins w:id="91" w:author="Unknown"/>
          <w:rFonts w:ascii="Arial" w:eastAsia="Times New Roman" w:hAnsi="Arial" w:cs="Arial"/>
          <w:color w:val="222222"/>
          <w:sz w:val="27"/>
          <w:szCs w:val="27"/>
        </w:rPr>
      </w:pPr>
      <w:ins w:id="92" w:author="Unknown">
        <w:r w:rsidRPr="00E26FA7">
          <w:rPr>
            <w:rFonts w:ascii="Arial" w:eastAsia="Times New Roman" w:hAnsi="Arial" w:cs="Arial"/>
            <w:color w:val="222222"/>
            <w:sz w:val="27"/>
            <w:szCs w:val="27"/>
          </w:rPr>
          <w:t xml:space="preserve">The poet misses the place because he longs for the peace and tranquility of </w:t>
        </w:r>
        <w:proofErr w:type="spellStart"/>
        <w:r w:rsidRPr="00E26FA7">
          <w:rPr>
            <w:rFonts w:ascii="Arial" w:eastAsia="Times New Roman" w:hAnsi="Arial" w:cs="Arial"/>
            <w:color w:val="222222"/>
            <w:sz w:val="27"/>
            <w:szCs w:val="27"/>
          </w:rPr>
          <w:t>lnnisfree</w:t>
        </w:r>
        <w:proofErr w:type="spellEnd"/>
        <w:r w:rsidRPr="00E26FA7">
          <w:rPr>
            <w:rFonts w:ascii="Arial" w:eastAsia="Times New Roman" w:hAnsi="Arial" w:cs="Arial"/>
            <w:color w:val="222222"/>
            <w:sz w:val="27"/>
            <w:szCs w:val="27"/>
          </w:rPr>
          <w:t>, a place</w:t>
        </w:r>
        <w:r w:rsidRPr="00E26FA7">
          <w:rPr>
            <w:rFonts w:ascii="Arial" w:eastAsia="Times New Roman" w:hAnsi="Arial" w:cs="Arial"/>
            <w:color w:val="222222"/>
            <w:sz w:val="27"/>
            <w:szCs w:val="27"/>
          </w:rPr>
          <w:br/>
          <w:t xml:space="preserve">where he spent a lot </w:t>
        </w:r>
        <w:proofErr w:type="spellStart"/>
        <w:r w:rsidRPr="00E26FA7">
          <w:rPr>
            <w:rFonts w:ascii="Arial" w:eastAsia="Times New Roman" w:hAnsi="Arial" w:cs="Arial"/>
            <w:color w:val="222222"/>
            <w:sz w:val="27"/>
            <w:szCs w:val="27"/>
          </w:rPr>
          <w:t>pf</w:t>
        </w:r>
        <w:proofErr w:type="spellEnd"/>
        <w:r w:rsidRPr="00E26FA7">
          <w:rPr>
            <w:rFonts w:ascii="Arial" w:eastAsia="Times New Roman" w:hAnsi="Arial" w:cs="Arial"/>
            <w:color w:val="222222"/>
            <w:sz w:val="27"/>
            <w:szCs w:val="27"/>
          </w:rPr>
          <w:t xml:space="preserve"> time as a boy.</w:t>
        </w:r>
      </w:ins>
    </w:p>
    <w:p w:rsidR="00E26FA7" w:rsidRPr="00E26FA7" w:rsidRDefault="00E26FA7" w:rsidP="00E26FA7">
      <w:pPr>
        <w:numPr>
          <w:ilvl w:val="0"/>
          <w:numId w:val="13"/>
        </w:numPr>
        <w:shd w:val="clear" w:color="auto" w:fill="FFFFFF"/>
        <w:spacing w:before="100" w:beforeAutospacing="1" w:after="100" w:afterAutospacing="1" w:line="240" w:lineRule="auto"/>
        <w:ind w:left="662"/>
        <w:rPr>
          <w:ins w:id="93" w:author="Unknown"/>
          <w:rFonts w:ascii="Arial" w:eastAsia="Times New Roman" w:hAnsi="Arial" w:cs="Arial"/>
          <w:color w:val="222222"/>
          <w:sz w:val="27"/>
          <w:szCs w:val="27"/>
        </w:rPr>
      </w:pPr>
      <w:ins w:id="94" w:author="Unknown">
        <w:r w:rsidRPr="00E26FA7">
          <w:rPr>
            <w:rFonts w:ascii="Arial" w:eastAsia="Times New Roman" w:hAnsi="Arial" w:cs="Arial"/>
            <w:color w:val="222222"/>
            <w:sz w:val="27"/>
            <w:szCs w:val="27"/>
          </w:rPr>
          <w:t>Glade.</w:t>
        </w:r>
      </w:ins>
    </w:p>
    <w:p w:rsidR="00E26FA7" w:rsidRPr="00E26FA7" w:rsidRDefault="00E26FA7" w:rsidP="00E26FA7">
      <w:pPr>
        <w:shd w:val="clear" w:color="auto" w:fill="FFFFFF"/>
        <w:spacing w:after="430" w:line="240" w:lineRule="auto"/>
        <w:rPr>
          <w:ins w:id="95" w:author="Unknown"/>
          <w:rFonts w:ascii="Arial" w:eastAsia="Times New Roman" w:hAnsi="Arial" w:cs="Arial"/>
          <w:color w:val="222222"/>
          <w:sz w:val="27"/>
          <w:szCs w:val="27"/>
        </w:rPr>
      </w:pPr>
      <w:ins w:id="96" w:author="Unknown">
        <w:r w:rsidRPr="00E26FA7">
          <w:rPr>
            <w:rFonts w:ascii="Arial" w:eastAsia="Times New Roman" w:hAnsi="Arial" w:cs="Arial"/>
            <w:b/>
            <w:bCs/>
            <w:color w:val="EB4924"/>
            <w:sz w:val="24"/>
            <w:szCs w:val="24"/>
          </w:rPr>
          <w:t>Question 7:</w:t>
        </w:r>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 xml:space="preserve">“And I shall have some peace there, for peace comes dropping </w:t>
        </w:r>
        <w:proofErr w:type="gramStart"/>
        <w:r w:rsidRPr="00E26FA7">
          <w:rPr>
            <w:rFonts w:ascii="Arial" w:eastAsia="Times New Roman" w:hAnsi="Arial" w:cs="Arial"/>
            <w:color w:val="222222"/>
            <w:sz w:val="27"/>
            <w:szCs w:val="27"/>
          </w:rPr>
          <w:t>slow</w:t>
        </w:r>
        <w:proofErr w:type="gramEnd"/>
        <w:r w:rsidRPr="00E26FA7">
          <w:rPr>
            <w:rFonts w:ascii="Arial" w:eastAsia="Times New Roman" w:hAnsi="Arial" w:cs="Arial"/>
            <w:color w:val="222222"/>
            <w:sz w:val="27"/>
            <w:szCs w:val="27"/>
          </w:rPr>
          <w:t xml:space="preserve"> – Dropping from the veils of the morning to where the cricket sings”</w:t>
        </w:r>
      </w:ins>
    </w:p>
    <w:p w:rsidR="00E26FA7" w:rsidRPr="00E26FA7" w:rsidRDefault="00E26FA7" w:rsidP="00E26FA7">
      <w:pPr>
        <w:numPr>
          <w:ilvl w:val="0"/>
          <w:numId w:val="14"/>
        </w:numPr>
        <w:shd w:val="clear" w:color="auto" w:fill="FFFFFF"/>
        <w:spacing w:before="100" w:beforeAutospacing="1" w:after="100" w:afterAutospacing="1" w:line="240" w:lineRule="auto"/>
        <w:ind w:left="662"/>
        <w:rPr>
          <w:ins w:id="97" w:author="Unknown"/>
          <w:rFonts w:ascii="Arial" w:eastAsia="Times New Roman" w:hAnsi="Arial" w:cs="Arial"/>
          <w:color w:val="222222"/>
          <w:sz w:val="27"/>
          <w:szCs w:val="27"/>
        </w:rPr>
      </w:pPr>
      <w:ins w:id="98" w:author="Unknown">
        <w:r w:rsidRPr="00E26FA7">
          <w:rPr>
            <w:rFonts w:ascii="Arial" w:eastAsia="Times New Roman" w:hAnsi="Arial" w:cs="Arial"/>
            <w:color w:val="222222"/>
            <w:sz w:val="27"/>
            <w:szCs w:val="27"/>
          </w:rPr>
          <w:lastRenderedPageBreak/>
          <w:t>Name the poet.</w:t>
        </w:r>
      </w:ins>
    </w:p>
    <w:p w:rsidR="00E26FA7" w:rsidRPr="00E26FA7" w:rsidRDefault="00E26FA7" w:rsidP="00E26FA7">
      <w:pPr>
        <w:numPr>
          <w:ilvl w:val="0"/>
          <w:numId w:val="14"/>
        </w:numPr>
        <w:shd w:val="clear" w:color="auto" w:fill="FFFFFF"/>
        <w:spacing w:before="100" w:beforeAutospacing="1" w:after="100" w:afterAutospacing="1" w:line="240" w:lineRule="auto"/>
        <w:ind w:left="662"/>
        <w:rPr>
          <w:ins w:id="99" w:author="Unknown"/>
          <w:rFonts w:ascii="Arial" w:eastAsia="Times New Roman" w:hAnsi="Arial" w:cs="Arial"/>
          <w:color w:val="222222"/>
          <w:sz w:val="27"/>
          <w:szCs w:val="27"/>
        </w:rPr>
      </w:pPr>
      <w:ins w:id="100" w:author="Unknown">
        <w:r w:rsidRPr="00E26FA7">
          <w:rPr>
            <w:rFonts w:ascii="Arial" w:eastAsia="Times New Roman" w:hAnsi="Arial" w:cs="Arial"/>
            <w:color w:val="222222"/>
            <w:sz w:val="27"/>
            <w:szCs w:val="27"/>
          </w:rPr>
          <w:t xml:space="preserve">Which place is the poet referring to in the above </w:t>
        </w:r>
        <w:proofErr w:type="gramStart"/>
        <w:r w:rsidRPr="00E26FA7">
          <w:rPr>
            <w:rFonts w:ascii="Arial" w:eastAsia="Times New Roman" w:hAnsi="Arial" w:cs="Arial"/>
            <w:color w:val="222222"/>
            <w:sz w:val="27"/>
            <w:szCs w:val="27"/>
          </w:rPr>
          <w:t>lines ?</w:t>
        </w:r>
        <w:proofErr w:type="gramEnd"/>
      </w:ins>
    </w:p>
    <w:p w:rsidR="00E26FA7" w:rsidRPr="00E26FA7" w:rsidRDefault="00E26FA7" w:rsidP="00E26FA7">
      <w:pPr>
        <w:numPr>
          <w:ilvl w:val="0"/>
          <w:numId w:val="14"/>
        </w:numPr>
        <w:shd w:val="clear" w:color="auto" w:fill="FFFFFF"/>
        <w:spacing w:before="100" w:beforeAutospacing="1" w:after="100" w:afterAutospacing="1" w:line="240" w:lineRule="auto"/>
        <w:ind w:left="662"/>
        <w:rPr>
          <w:ins w:id="101" w:author="Unknown"/>
          <w:rFonts w:ascii="Arial" w:eastAsia="Times New Roman" w:hAnsi="Arial" w:cs="Arial"/>
          <w:color w:val="222222"/>
          <w:sz w:val="27"/>
          <w:szCs w:val="27"/>
        </w:rPr>
      </w:pPr>
      <w:ins w:id="102" w:author="Unknown">
        <w:r w:rsidRPr="00E26FA7">
          <w:rPr>
            <w:rFonts w:ascii="Arial" w:eastAsia="Times New Roman" w:hAnsi="Arial" w:cs="Arial"/>
            <w:color w:val="222222"/>
            <w:sz w:val="27"/>
            <w:szCs w:val="27"/>
          </w:rPr>
          <w:t xml:space="preserve">What is the poet looking </w:t>
        </w:r>
        <w:proofErr w:type="gramStart"/>
        <w:r w:rsidRPr="00E26FA7">
          <w:rPr>
            <w:rFonts w:ascii="Arial" w:eastAsia="Times New Roman" w:hAnsi="Arial" w:cs="Arial"/>
            <w:color w:val="222222"/>
            <w:sz w:val="27"/>
            <w:szCs w:val="27"/>
          </w:rPr>
          <w:t>for ?</w:t>
        </w:r>
        <w:r w:rsidRPr="00E26FA7">
          <w:rPr>
            <w:rFonts w:ascii="Arial" w:eastAsia="Times New Roman" w:hAnsi="Arial" w:cs="Arial"/>
            <w:b/>
            <w:bCs/>
            <w:color w:val="222222"/>
            <w:sz w:val="24"/>
            <w:szCs w:val="24"/>
          </w:rPr>
          <w:t> </w:t>
        </w:r>
        <w:proofErr w:type="gramEnd"/>
        <w:r w:rsidRPr="00E26FA7">
          <w:rPr>
            <w:rFonts w:ascii="Arial" w:eastAsia="Times New Roman" w:hAnsi="Arial" w:cs="Arial"/>
            <w:b/>
            <w:bCs/>
            <w:color w:val="222222"/>
            <w:sz w:val="24"/>
            <w:szCs w:val="24"/>
          </w:rPr>
          <w:t>(Board Term 1,2012, ELI-058) (1×3=3)</w:t>
        </w:r>
      </w:ins>
    </w:p>
    <w:p w:rsidR="00E26FA7" w:rsidRPr="00E26FA7" w:rsidRDefault="00E26FA7" w:rsidP="00E26FA7">
      <w:pPr>
        <w:shd w:val="clear" w:color="auto" w:fill="FFFFFF"/>
        <w:spacing w:after="430" w:line="240" w:lineRule="auto"/>
        <w:rPr>
          <w:ins w:id="103" w:author="Unknown"/>
          <w:rFonts w:ascii="Arial" w:eastAsia="Times New Roman" w:hAnsi="Arial" w:cs="Arial"/>
          <w:color w:val="222222"/>
          <w:sz w:val="27"/>
          <w:szCs w:val="27"/>
        </w:rPr>
      </w:pPr>
      <w:ins w:id="104" w:author="Unknown">
        <w:r w:rsidRPr="00E26FA7">
          <w:rPr>
            <w:rFonts w:ascii="Arial" w:eastAsia="Times New Roman" w:hAnsi="Arial" w:cs="Arial"/>
            <w:b/>
            <w:bCs/>
            <w:color w:val="008000"/>
            <w:sz w:val="24"/>
            <w:szCs w:val="24"/>
          </w:rPr>
          <w:t>Answer:</w:t>
        </w:r>
      </w:ins>
    </w:p>
    <w:p w:rsidR="00E26FA7" w:rsidRPr="00E26FA7" w:rsidRDefault="00E26FA7" w:rsidP="00E26FA7">
      <w:pPr>
        <w:numPr>
          <w:ilvl w:val="0"/>
          <w:numId w:val="15"/>
        </w:numPr>
        <w:shd w:val="clear" w:color="auto" w:fill="FFFFFF"/>
        <w:spacing w:before="100" w:beforeAutospacing="1" w:after="100" w:afterAutospacing="1" w:line="240" w:lineRule="auto"/>
        <w:ind w:left="662"/>
        <w:rPr>
          <w:ins w:id="105" w:author="Unknown"/>
          <w:rFonts w:ascii="Arial" w:eastAsia="Times New Roman" w:hAnsi="Arial" w:cs="Arial"/>
          <w:color w:val="222222"/>
          <w:sz w:val="27"/>
          <w:szCs w:val="27"/>
        </w:rPr>
      </w:pPr>
      <w:ins w:id="106" w:author="Unknown">
        <w:r w:rsidRPr="00E26FA7">
          <w:rPr>
            <w:rFonts w:ascii="Arial" w:eastAsia="Times New Roman" w:hAnsi="Arial" w:cs="Arial"/>
            <w:color w:val="222222"/>
            <w:sz w:val="27"/>
            <w:szCs w:val="27"/>
          </w:rPr>
          <w:t>The poet is W. B. Yeats.</w:t>
        </w:r>
      </w:ins>
    </w:p>
    <w:p w:rsidR="00E26FA7" w:rsidRPr="00E26FA7" w:rsidRDefault="00E26FA7" w:rsidP="00E26FA7">
      <w:pPr>
        <w:numPr>
          <w:ilvl w:val="0"/>
          <w:numId w:val="15"/>
        </w:numPr>
        <w:shd w:val="clear" w:color="auto" w:fill="FFFFFF"/>
        <w:spacing w:before="100" w:beforeAutospacing="1" w:after="100" w:afterAutospacing="1" w:line="240" w:lineRule="auto"/>
        <w:ind w:left="662"/>
        <w:rPr>
          <w:ins w:id="107" w:author="Unknown"/>
          <w:rFonts w:ascii="Arial" w:eastAsia="Times New Roman" w:hAnsi="Arial" w:cs="Arial"/>
          <w:color w:val="222222"/>
          <w:sz w:val="27"/>
          <w:szCs w:val="27"/>
        </w:rPr>
      </w:pPr>
      <w:ins w:id="108" w:author="Unknown">
        <w:r w:rsidRPr="00E26FA7">
          <w:rPr>
            <w:rFonts w:ascii="Arial" w:eastAsia="Times New Roman" w:hAnsi="Arial" w:cs="Arial"/>
            <w:color w:val="222222"/>
            <w:sz w:val="27"/>
            <w:szCs w:val="27"/>
          </w:rPr>
          <w:t xml:space="preserve">The place which the poet is referring to in the above lines is the Lake Isle of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w:t>
        </w:r>
      </w:ins>
    </w:p>
    <w:p w:rsidR="00E26FA7" w:rsidRPr="00E26FA7" w:rsidRDefault="00E26FA7" w:rsidP="00E26FA7">
      <w:pPr>
        <w:numPr>
          <w:ilvl w:val="0"/>
          <w:numId w:val="15"/>
        </w:numPr>
        <w:shd w:val="clear" w:color="auto" w:fill="FFFFFF"/>
        <w:spacing w:before="100" w:beforeAutospacing="1" w:after="100" w:afterAutospacing="1" w:line="240" w:lineRule="auto"/>
        <w:ind w:left="662"/>
        <w:rPr>
          <w:ins w:id="109" w:author="Unknown"/>
          <w:rFonts w:ascii="Arial" w:eastAsia="Times New Roman" w:hAnsi="Arial" w:cs="Arial"/>
          <w:color w:val="222222"/>
          <w:sz w:val="27"/>
          <w:szCs w:val="27"/>
        </w:rPr>
      </w:pPr>
      <w:ins w:id="110" w:author="Unknown">
        <w:r w:rsidRPr="00E26FA7">
          <w:rPr>
            <w:rFonts w:ascii="Arial" w:eastAsia="Times New Roman" w:hAnsi="Arial" w:cs="Arial"/>
            <w:color w:val="222222"/>
            <w:sz w:val="27"/>
            <w:szCs w:val="27"/>
          </w:rPr>
          <w:t>The poet is looking for peace and serenity.</w:t>
        </w:r>
      </w:ins>
    </w:p>
    <w:p w:rsidR="00E26FA7" w:rsidRPr="00E26FA7" w:rsidRDefault="00E26FA7" w:rsidP="00E26FA7">
      <w:pPr>
        <w:shd w:val="clear" w:color="auto" w:fill="FFFFFF"/>
        <w:spacing w:after="265" w:line="240" w:lineRule="auto"/>
        <w:jc w:val="center"/>
        <w:outlineLvl w:val="2"/>
        <w:rPr>
          <w:ins w:id="111" w:author="Unknown"/>
          <w:rFonts w:ascii="Arial" w:eastAsia="Times New Roman" w:hAnsi="Arial" w:cs="Arial"/>
          <w:color w:val="222222"/>
          <w:sz w:val="40"/>
          <w:szCs w:val="40"/>
        </w:rPr>
      </w:pPr>
      <w:ins w:id="112" w:author="Unknown">
        <w:r w:rsidRPr="00E26FA7">
          <w:rPr>
            <w:rFonts w:ascii="Arial" w:eastAsia="Times New Roman" w:hAnsi="Arial" w:cs="Arial"/>
            <w:color w:val="0000FF"/>
            <w:sz w:val="40"/>
            <w:szCs w:val="40"/>
          </w:rPr>
          <w:t>Short Answer Type Questions (2 marks each</w:t>
        </w:r>
        <w:proofErr w:type="gramStart"/>
        <w:r w:rsidRPr="00E26FA7">
          <w:rPr>
            <w:rFonts w:ascii="Arial" w:eastAsia="Times New Roman" w:hAnsi="Arial" w:cs="Arial"/>
            <w:color w:val="0000FF"/>
            <w:sz w:val="40"/>
            <w:szCs w:val="40"/>
          </w:rPr>
          <w:t>)</w:t>
        </w:r>
        <w:proofErr w:type="gramEnd"/>
        <w:r w:rsidRPr="00E26FA7">
          <w:rPr>
            <w:rFonts w:ascii="Arial" w:eastAsia="Times New Roman" w:hAnsi="Arial" w:cs="Arial"/>
            <w:color w:val="222222"/>
            <w:sz w:val="40"/>
            <w:szCs w:val="40"/>
          </w:rPr>
          <w:br/>
        </w:r>
        <w:r w:rsidRPr="00E26FA7">
          <w:rPr>
            <w:rFonts w:ascii="Arial" w:eastAsia="Times New Roman" w:hAnsi="Arial" w:cs="Arial"/>
            <w:color w:val="0000FF"/>
            <w:sz w:val="40"/>
            <w:szCs w:val="40"/>
          </w:rPr>
          <w:t>(About 30-40 words each)</w:t>
        </w:r>
      </w:ins>
    </w:p>
    <w:p w:rsidR="00E26FA7" w:rsidRPr="00E26FA7" w:rsidRDefault="00E26FA7" w:rsidP="00E26FA7">
      <w:pPr>
        <w:shd w:val="clear" w:color="auto" w:fill="FFFFFF"/>
        <w:spacing w:after="430" w:line="240" w:lineRule="auto"/>
        <w:rPr>
          <w:ins w:id="113" w:author="Unknown"/>
          <w:rFonts w:ascii="Arial" w:eastAsia="Times New Roman" w:hAnsi="Arial" w:cs="Arial"/>
          <w:color w:val="222222"/>
          <w:sz w:val="27"/>
          <w:szCs w:val="27"/>
        </w:rPr>
      </w:pPr>
      <w:ins w:id="114" w:author="Unknown">
        <w:r w:rsidRPr="00E26FA7">
          <w:rPr>
            <w:rFonts w:ascii="Arial" w:eastAsia="Times New Roman" w:hAnsi="Arial" w:cs="Arial"/>
            <w:b/>
            <w:bCs/>
            <w:color w:val="EB4924"/>
            <w:sz w:val="24"/>
            <w:szCs w:val="24"/>
          </w:rPr>
          <w:t>Question 1</w:t>
        </w:r>
        <w:proofErr w:type="gramStart"/>
        <w:r w:rsidRPr="00E26FA7">
          <w:rPr>
            <w:rFonts w:ascii="Arial" w:eastAsia="Times New Roman" w:hAnsi="Arial" w:cs="Arial"/>
            <w:b/>
            <w:bCs/>
            <w:color w:val="EB4924"/>
            <w:sz w:val="24"/>
            <w:szCs w:val="24"/>
          </w:rPr>
          <w:t>:</w:t>
        </w:r>
        <w:proofErr w:type="gramEnd"/>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 xml:space="preserve">Describe the person, the </w:t>
        </w:r>
        <w:proofErr w:type="spellStart"/>
        <w:r w:rsidRPr="00E26FA7">
          <w:rPr>
            <w:rFonts w:ascii="Arial" w:eastAsia="Times New Roman" w:hAnsi="Arial" w:cs="Arial"/>
            <w:color w:val="222222"/>
            <w:sz w:val="27"/>
            <w:szCs w:val="27"/>
          </w:rPr>
          <w:t>placeor</w:t>
        </w:r>
        <w:proofErr w:type="spellEnd"/>
        <w:r w:rsidRPr="00E26FA7">
          <w:rPr>
            <w:rFonts w:ascii="Arial" w:eastAsia="Times New Roman" w:hAnsi="Arial" w:cs="Arial"/>
            <w:color w:val="222222"/>
            <w:sz w:val="27"/>
            <w:szCs w:val="27"/>
          </w:rPr>
          <w:t xml:space="preserve"> the thing brought vividly to life by the poet.</w:t>
        </w:r>
        <w:r w:rsidRPr="00E26FA7">
          <w:rPr>
            <w:rFonts w:ascii="Arial" w:eastAsia="Times New Roman" w:hAnsi="Arial" w:cs="Arial"/>
            <w:color w:val="222222"/>
            <w:sz w:val="27"/>
            <w:szCs w:val="27"/>
          </w:rPr>
          <w:br/>
        </w:r>
        <w:r w:rsidRPr="00E26FA7">
          <w:rPr>
            <w:rFonts w:ascii="Arial" w:eastAsia="Times New Roman" w:hAnsi="Arial" w:cs="Arial"/>
            <w:b/>
            <w:bCs/>
            <w:color w:val="008000"/>
            <w:sz w:val="24"/>
            <w:szCs w:val="24"/>
          </w:rPr>
          <w:t>Answer</w:t>
        </w:r>
        <w:proofErr w:type="gramStart"/>
        <w:r w:rsidRPr="00E26FA7">
          <w:rPr>
            <w:rFonts w:ascii="Arial" w:eastAsia="Times New Roman" w:hAnsi="Arial" w:cs="Arial"/>
            <w:b/>
            <w:bCs/>
            <w:color w:val="008000"/>
            <w:sz w:val="24"/>
            <w:szCs w:val="24"/>
          </w:rPr>
          <w:t>:</w:t>
        </w:r>
        <w:proofErr w:type="gramEnd"/>
        <w:r w:rsidRPr="00E26FA7">
          <w:rPr>
            <w:rFonts w:ascii="Arial" w:eastAsia="Times New Roman" w:hAnsi="Arial" w:cs="Arial"/>
            <w:color w:val="222222"/>
            <w:sz w:val="27"/>
            <w:szCs w:val="27"/>
          </w:rPr>
          <w:br/>
          <w:t xml:space="preserve">The Lake Isle of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xml:space="preserve"> by W. B. Yeats vividly describes an island in the lake of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The island is an incredibly peaceful place. The island is also a place of great natural beauty. Yeats describes many different aspects of its appeal, from the various birds and insects to the striking light at different times of day. This is a landscape that has not been damaged or diminished by human interference.</w:t>
        </w:r>
      </w:ins>
    </w:p>
    <w:p w:rsidR="00E26FA7" w:rsidRPr="00E26FA7" w:rsidRDefault="00E26FA7" w:rsidP="00E26FA7">
      <w:pPr>
        <w:shd w:val="clear" w:color="auto" w:fill="FFFFFF"/>
        <w:spacing w:after="430" w:line="240" w:lineRule="auto"/>
        <w:rPr>
          <w:ins w:id="115" w:author="Unknown"/>
          <w:rFonts w:ascii="Arial" w:eastAsia="Times New Roman" w:hAnsi="Arial" w:cs="Arial"/>
          <w:color w:val="222222"/>
          <w:sz w:val="27"/>
          <w:szCs w:val="27"/>
        </w:rPr>
      </w:pPr>
      <w:ins w:id="116" w:author="Unknown">
        <w:r w:rsidRPr="00E26FA7">
          <w:rPr>
            <w:rFonts w:ascii="Arial" w:eastAsia="Times New Roman" w:hAnsi="Arial" w:cs="Arial"/>
            <w:b/>
            <w:bCs/>
            <w:color w:val="EB4924"/>
            <w:sz w:val="24"/>
            <w:szCs w:val="24"/>
          </w:rPr>
          <w:t>Question 2</w:t>
        </w:r>
        <w:proofErr w:type="gramStart"/>
        <w:r w:rsidRPr="00E26FA7">
          <w:rPr>
            <w:rFonts w:ascii="Arial" w:eastAsia="Times New Roman" w:hAnsi="Arial" w:cs="Arial"/>
            <w:b/>
            <w:bCs/>
            <w:color w:val="EB4924"/>
            <w:sz w:val="24"/>
            <w:szCs w:val="24"/>
          </w:rPr>
          <w:t>:</w:t>
        </w:r>
        <w:proofErr w:type="gramEnd"/>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 xml:space="preserve">Why does the poet want to go to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xml:space="preserve"> ?</w:t>
        </w:r>
        <w:r w:rsidRPr="00E26FA7">
          <w:rPr>
            <w:rFonts w:ascii="Arial" w:eastAsia="Times New Roman" w:hAnsi="Arial" w:cs="Arial"/>
            <w:color w:val="222222"/>
            <w:sz w:val="27"/>
            <w:szCs w:val="27"/>
          </w:rPr>
          <w:br/>
        </w:r>
        <w:r w:rsidRPr="00E26FA7">
          <w:rPr>
            <w:rFonts w:ascii="Arial" w:eastAsia="Times New Roman" w:hAnsi="Arial" w:cs="Arial"/>
            <w:b/>
            <w:bCs/>
            <w:color w:val="008000"/>
            <w:sz w:val="24"/>
            <w:szCs w:val="24"/>
          </w:rPr>
          <w:t>Answer</w:t>
        </w:r>
        <w:proofErr w:type="gramStart"/>
        <w:r w:rsidRPr="00E26FA7">
          <w:rPr>
            <w:rFonts w:ascii="Arial" w:eastAsia="Times New Roman" w:hAnsi="Arial" w:cs="Arial"/>
            <w:b/>
            <w:bCs/>
            <w:color w:val="008000"/>
            <w:sz w:val="24"/>
            <w:szCs w:val="24"/>
          </w:rPr>
          <w:t>:</w:t>
        </w:r>
        <w:proofErr w:type="gramEnd"/>
        <w:r w:rsidRPr="00E26FA7">
          <w:rPr>
            <w:rFonts w:ascii="Arial" w:eastAsia="Times New Roman" w:hAnsi="Arial" w:cs="Arial"/>
            <w:color w:val="222222"/>
            <w:sz w:val="27"/>
            <w:szCs w:val="27"/>
          </w:rPr>
          <w:br/>
          <w:t xml:space="preserve">The poet wants to go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xml:space="preserve"> in search of peace. He does not like the noisy place as London is. He wants to live in a place which. The poet craves for some peace and hence he wants to go to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There he wants to make a small cabin and grow beans. He wants to live there alone.</w:t>
        </w:r>
      </w:ins>
    </w:p>
    <w:p w:rsidR="00E26FA7" w:rsidRPr="00E26FA7" w:rsidRDefault="00E26FA7" w:rsidP="00E26FA7">
      <w:pPr>
        <w:shd w:val="clear" w:color="auto" w:fill="FFFFFF"/>
        <w:spacing w:after="430" w:line="240" w:lineRule="auto"/>
        <w:rPr>
          <w:ins w:id="117" w:author="Unknown"/>
          <w:rFonts w:ascii="Arial" w:eastAsia="Times New Roman" w:hAnsi="Arial" w:cs="Arial"/>
          <w:color w:val="222222"/>
          <w:sz w:val="27"/>
          <w:szCs w:val="27"/>
        </w:rPr>
      </w:pPr>
      <w:ins w:id="118" w:author="Unknown">
        <w:r w:rsidRPr="00E26FA7">
          <w:rPr>
            <w:rFonts w:ascii="Arial" w:eastAsia="Times New Roman" w:hAnsi="Arial" w:cs="Arial"/>
            <w:b/>
            <w:bCs/>
            <w:color w:val="EB4924"/>
            <w:sz w:val="24"/>
            <w:szCs w:val="24"/>
          </w:rPr>
          <w:t>Question 3</w:t>
        </w:r>
        <w:proofErr w:type="gramStart"/>
        <w:r w:rsidRPr="00E26FA7">
          <w:rPr>
            <w:rFonts w:ascii="Arial" w:eastAsia="Times New Roman" w:hAnsi="Arial" w:cs="Arial"/>
            <w:b/>
            <w:bCs/>
            <w:color w:val="EB4924"/>
            <w:sz w:val="24"/>
            <w:szCs w:val="24"/>
          </w:rPr>
          <w:t>:</w:t>
        </w:r>
        <w:proofErr w:type="gramEnd"/>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 xml:space="preserve">How is the city life different from the life at the Lake of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xml:space="preserve"> ?</w:t>
        </w:r>
        <w:r w:rsidRPr="00E26FA7">
          <w:rPr>
            <w:rFonts w:ascii="Arial" w:eastAsia="Times New Roman" w:hAnsi="Arial" w:cs="Arial"/>
            <w:color w:val="222222"/>
            <w:sz w:val="27"/>
            <w:szCs w:val="27"/>
          </w:rPr>
          <w:br/>
        </w:r>
        <w:r w:rsidRPr="00E26FA7">
          <w:rPr>
            <w:rFonts w:ascii="Arial" w:eastAsia="Times New Roman" w:hAnsi="Arial" w:cs="Arial"/>
            <w:b/>
            <w:bCs/>
            <w:color w:val="008000"/>
            <w:sz w:val="24"/>
            <w:szCs w:val="24"/>
          </w:rPr>
          <w:t>Answer</w:t>
        </w:r>
        <w:proofErr w:type="gramStart"/>
        <w:r w:rsidRPr="00E26FA7">
          <w:rPr>
            <w:rFonts w:ascii="Arial" w:eastAsia="Times New Roman" w:hAnsi="Arial" w:cs="Arial"/>
            <w:b/>
            <w:bCs/>
            <w:color w:val="008000"/>
            <w:sz w:val="24"/>
            <w:szCs w:val="24"/>
          </w:rPr>
          <w:t>:</w:t>
        </w:r>
        <w:proofErr w:type="gramEnd"/>
        <w:r w:rsidRPr="00E26FA7">
          <w:rPr>
            <w:rFonts w:ascii="Arial" w:eastAsia="Times New Roman" w:hAnsi="Arial" w:cs="Arial"/>
            <w:color w:val="222222"/>
            <w:sz w:val="27"/>
            <w:szCs w:val="27"/>
          </w:rPr>
          <w:br/>
          <w:t xml:space="preserve">The poet does not like the city life. The pavements are dull and grey. There is chaos all around. But there is nature’s beauty all around in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It is a dream place for the poet which exists in reality. There is a perfect harmony on the island between the plants and the weather.</w:t>
        </w:r>
      </w:ins>
    </w:p>
    <w:p w:rsidR="00E26FA7" w:rsidRPr="00E26FA7" w:rsidRDefault="00E26FA7" w:rsidP="00E26FA7">
      <w:pPr>
        <w:shd w:val="clear" w:color="auto" w:fill="FFFFFF"/>
        <w:spacing w:after="430" w:line="240" w:lineRule="auto"/>
        <w:rPr>
          <w:ins w:id="119" w:author="Unknown"/>
          <w:rFonts w:ascii="Arial" w:eastAsia="Times New Roman" w:hAnsi="Arial" w:cs="Arial"/>
          <w:color w:val="222222"/>
          <w:sz w:val="27"/>
          <w:szCs w:val="27"/>
        </w:rPr>
      </w:pPr>
      <w:ins w:id="120" w:author="Unknown">
        <w:r w:rsidRPr="00E26FA7">
          <w:rPr>
            <w:rFonts w:ascii="Arial" w:eastAsia="Times New Roman" w:hAnsi="Arial" w:cs="Arial"/>
            <w:b/>
            <w:bCs/>
            <w:color w:val="EB4924"/>
            <w:sz w:val="24"/>
            <w:szCs w:val="24"/>
          </w:rPr>
          <w:lastRenderedPageBreak/>
          <w:t>Question 4</w:t>
        </w:r>
        <w:proofErr w:type="gramStart"/>
        <w:r w:rsidRPr="00E26FA7">
          <w:rPr>
            <w:rFonts w:ascii="Arial" w:eastAsia="Times New Roman" w:hAnsi="Arial" w:cs="Arial"/>
            <w:b/>
            <w:bCs/>
            <w:color w:val="EB4924"/>
            <w:sz w:val="24"/>
            <w:szCs w:val="24"/>
          </w:rPr>
          <w:t>:</w:t>
        </w:r>
        <w:proofErr w:type="gramEnd"/>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 xml:space="preserve">Briefly describe one major theme of the poem “The Lake Isle of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w:t>
        </w:r>
        <w:r w:rsidRPr="00E26FA7">
          <w:rPr>
            <w:rFonts w:ascii="Arial" w:eastAsia="Times New Roman" w:hAnsi="Arial" w:cs="Arial"/>
            <w:color w:val="222222"/>
            <w:sz w:val="27"/>
            <w:szCs w:val="27"/>
          </w:rPr>
          <w:br/>
        </w:r>
        <w:r w:rsidRPr="00E26FA7">
          <w:rPr>
            <w:rFonts w:ascii="Arial" w:eastAsia="Times New Roman" w:hAnsi="Arial" w:cs="Arial"/>
            <w:b/>
            <w:bCs/>
            <w:color w:val="008000"/>
            <w:sz w:val="24"/>
            <w:szCs w:val="24"/>
          </w:rPr>
          <w:t>Answer</w:t>
        </w:r>
        <w:proofErr w:type="gramStart"/>
        <w:r w:rsidRPr="00E26FA7">
          <w:rPr>
            <w:rFonts w:ascii="Arial" w:eastAsia="Times New Roman" w:hAnsi="Arial" w:cs="Arial"/>
            <w:b/>
            <w:bCs/>
            <w:color w:val="008000"/>
            <w:sz w:val="24"/>
            <w:szCs w:val="24"/>
          </w:rPr>
          <w:t>:</w:t>
        </w:r>
        <w:proofErr w:type="gramEnd"/>
        <w:r w:rsidRPr="00E26FA7">
          <w:rPr>
            <w:rFonts w:ascii="Arial" w:eastAsia="Times New Roman" w:hAnsi="Arial" w:cs="Arial"/>
            <w:color w:val="222222"/>
            <w:sz w:val="27"/>
            <w:szCs w:val="27"/>
          </w:rPr>
          <w:br/>
          <w:t xml:space="preserve">A major theme in “The Lake Isle of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is nature versus civilization. What we value in life is often the exact opposite of what civilization brings with it. Nature allows us to explore the various forms of life but civilization has certain set rules with which we have to abide.</w:t>
        </w:r>
      </w:ins>
    </w:p>
    <w:p w:rsidR="00E26FA7" w:rsidRPr="00E26FA7" w:rsidRDefault="00E26FA7" w:rsidP="00E26FA7">
      <w:pPr>
        <w:shd w:val="clear" w:color="auto" w:fill="FFFFFF"/>
        <w:spacing w:after="430" w:line="240" w:lineRule="auto"/>
        <w:rPr>
          <w:ins w:id="121" w:author="Unknown"/>
          <w:rFonts w:ascii="Arial" w:eastAsia="Times New Roman" w:hAnsi="Arial" w:cs="Arial"/>
          <w:color w:val="222222"/>
          <w:sz w:val="27"/>
          <w:szCs w:val="27"/>
        </w:rPr>
      </w:pPr>
      <w:ins w:id="122" w:author="Unknown">
        <w:r w:rsidRPr="00E26FA7">
          <w:rPr>
            <w:rFonts w:ascii="Arial" w:eastAsia="Times New Roman" w:hAnsi="Arial" w:cs="Arial"/>
            <w:b/>
            <w:bCs/>
            <w:color w:val="EB4924"/>
            <w:sz w:val="24"/>
            <w:szCs w:val="24"/>
          </w:rPr>
          <w:t>Question 5</w:t>
        </w:r>
        <w:proofErr w:type="gramStart"/>
        <w:r w:rsidRPr="00E26FA7">
          <w:rPr>
            <w:rFonts w:ascii="Arial" w:eastAsia="Times New Roman" w:hAnsi="Arial" w:cs="Arial"/>
            <w:b/>
            <w:bCs/>
            <w:color w:val="EB4924"/>
            <w:sz w:val="24"/>
            <w:szCs w:val="24"/>
          </w:rPr>
          <w:t>:</w:t>
        </w:r>
        <w:proofErr w:type="gramEnd"/>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What is the tone of the poem ?</w:t>
        </w:r>
        <w:r w:rsidRPr="00E26FA7">
          <w:rPr>
            <w:rFonts w:ascii="Arial" w:eastAsia="Times New Roman" w:hAnsi="Arial" w:cs="Arial"/>
            <w:color w:val="222222"/>
            <w:sz w:val="27"/>
            <w:szCs w:val="27"/>
          </w:rPr>
          <w:br/>
        </w:r>
        <w:r w:rsidRPr="00E26FA7">
          <w:rPr>
            <w:rFonts w:ascii="Arial" w:eastAsia="Times New Roman" w:hAnsi="Arial" w:cs="Arial"/>
            <w:b/>
            <w:bCs/>
            <w:color w:val="008000"/>
            <w:sz w:val="24"/>
            <w:szCs w:val="24"/>
          </w:rPr>
          <w:t>Answer</w:t>
        </w:r>
        <w:proofErr w:type="gramStart"/>
        <w:r w:rsidRPr="00E26FA7">
          <w:rPr>
            <w:rFonts w:ascii="Arial" w:eastAsia="Times New Roman" w:hAnsi="Arial" w:cs="Arial"/>
            <w:b/>
            <w:bCs/>
            <w:color w:val="008000"/>
            <w:sz w:val="24"/>
            <w:szCs w:val="24"/>
          </w:rPr>
          <w:t>:</w:t>
        </w:r>
        <w:proofErr w:type="gramEnd"/>
        <w:r w:rsidRPr="00E26FA7">
          <w:rPr>
            <w:rFonts w:ascii="Arial" w:eastAsia="Times New Roman" w:hAnsi="Arial" w:cs="Arial"/>
            <w:color w:val="222222"/>
            <w:sz w:val="27"/>
            <w:szCs w:val="27"/>
          </w:rPr>
          <w:br/>
          <w:t xml:space="preserve">The poem has a very calm arid relaxing tone. The reader may picture a person physically going to this place called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xml:space="preserve"> but the narrator of the poem is visiting this place in his imagination. It helps him to relax and escape the rush of modem living.</w:t>
        </w:r>
      </w:ins>
    </w:p>
    <w:p w:rsidR="00E26FA7" w:rsidRPr="00E26FA7" w:rsidRDefault="00E26FA7" w:rsidP="00E26FA7">
      <w:pPr>
        <w:shd w:val="clear" w:color="auto" w:fill="FFFFFF"/>
        <w:spacing w:after="265" w:line="240" w:lineRule="auto"/>
        <w:jc w:val="center"/>
        <w:outlineLvl w:val="2"/>
        <w:rPr>
          <w:ins w:id="123" w:author="Unknown"/>
          <w:rFonts w:ascii="Arial" w:eastAsia="Times New Roman" w:hAnsi="Arial" w:cs="Arial"/>
          <w:color w:val="222222"/>
          <w:sz w:val="40"/>
          <w:szCs w:val="40"/>
        </w:rPr>
      </w:pPr>
      <w:ins w:id="124" w:author="Unknown">
        <w:r w:rsidRPr="00E26FA7">
          <w:rPr>
            <w:rFonts w:ascii="Arial" w:eastAsia="Times New Roman" w:hAnsi="Arial" w:cs="Arial"/>
            <w:color w:val="0000FF"/>
            <w:sz w:val="40"/>
            <w:szCs w:val="40"/>
          </w:rPr>
          <w:t>Long Answer Type Questions (4 marks each</w:t>
        </w:r>
        <w:proofErr w:type="gramStart"/>
        <w:r w:rsidRPr="00E26FA7">
          <w:rPr>
            <w:rFonts w:ascii="Arial" w:eastAsia="Times New Roman" w:hAnsi="Arial" w:cs="Arial"/>
            <w:color w:val="0000FF"/>
            <w:sz w:val="40"/>
            <w:szCs w:val="40"/>
          </w:rPr>
          <w:t>)</w:t>
        </w:r>
        <w:proofErr w:type="gramEnd"/>
        <w:r w:rsidRPr="00E26FA7">
          <w:rPr>
            <w:rFonts w:ascii="Arial" w:eastAsia="Times New Roman" w:hAnsi="Arial" w:cs="Arial"/>
            <w:color w:val="222222"/>
            <w:sz w:val="40"/>
            <w:szCs w:val="40"/>
          </w:rPr>
          <w:br/>
        </w:r>
        <w:r w:rsidRPr="00E26FA7">
          <w:rPr>
            <w:rFonts w:ascii="Arial" w:eastAsia="Times New Roman" w:hAnsi="Arial" w:cs="Arial"/>
            <w:color w:val="0000FF"/>
            <w:sz w:val="40"/>
            <w:szCs w:val="40"/>
          </w:rPr>
          <w:t>(About 80-100 words each)</w:t>
        </w:r>
      </w:ins>
    </w:p>
    <w:p w:rsidR="00E26FA7" w:rsidRPr="00E26FA7" w:rsidRDefault="00E26FA7" w:rsidP="00E26FA7">
      <w:pPr>
        <w:shd w:val="clear" w:color="auto" w:fill="FFFFFF"/>
        <w:spacing w:after="430" w:line="240" w:lineRule="auto"/>
        <w:rPr>
          <w:ins w:id="125" w:author="Unknown"/>
          <w:rFonts w:ascii="Arial" w:eastAsia="Times New Roman" w:hAnsi="Arial" w:cs="Arial"/>
          <w:color w:val="222222"/>
          <w:sz w:val="27"/>
          <w:szCs w:val="27"/>
        </w:rPr>
      </w:pPr>
      <w:ins w:id="126" w:author="Unknown">
        <w:r w:rsidRPr="00E26FA7">
          <w:rPr>
            <w:rFonts w:ascii="Arial" w:eastAsia="Times New Roman" w:hAnsi="Arial" w:cs="Arial"/>
            <w:b/>
            <w:bCs/>
            <w:color w:val="EB4924"/>
            <w:sz w:val="24"/>
            <w:szCs w:val="24"/>
          </w:rPr>
          <w:t>Question 1</w:t>
        </w:r>
        <w:proofErr w:type="gramStart"/>
        <w:r w:rsidRPr="00E26FA7">
          <w:rPr>
            <w:rFonts w:ascii="Arial" w:eastAsia="Times New Roman" w:hAnsi="Arial" w:cs="Arial"/>
            <w:b/>
            <w:bCs/>
            <w:color w:val="EB4924"/>
            <w:sz w:val="24"/>
            <w:szCs w:val="24"/>
          </w:rPr>
          <w:t>:</w:t>
        </w:r>
        <w:proofErr w:type="gramEnd"/>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 xml:space="preserve">In the poem The Lake Isle of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xml:space="preserve">’, what does the poet find so attractive about ‘The Lake Isle of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w:t>
        </w:r>
        <w:r w:rsidRPr="00E26FA7">
          <w:rPr>
            <w:rFonts w:ascii="Arial" w:eastAsia="Times New Roman" w:hAnsi="Arial" w:cs="Arial"/>
            <w:color w:val="222222"/>
            <w:sz w:val="27"/>
            <w:szCs w:val="27"/>
          </w:rPr>
          <w:br/>
        </w:r>
        <w:r w:rsidRPr="00E26FA7">
          <w:rPr>
            <w:rFonts w:ascii="Arial" w:eastAsia="Times New Roman" w:hAnsi="Arial" w:cs="Arial"/>
            <w:b/>
            <w:bCs/>
            <w:color w:val="008000"/>
            <w:sz w:val="24"/>
            <w:szCs w:val="24"/>
          </w:rPr>
          <w:t>Answer</w:t>
        </w:r>
        <w:proofErr w:type="gramStart"/>
        <w:r w:rsidRPr="00E26FA7">
          <w:rPr>
            <w:rFonts w:ascii="Arial" w:eastAsia="Times New Roman" w:hAnsi="Arial" w:cs="Arial"/>
            <w:b/>
            <w:bCs/>
            <w:color w:val="008000"/>
            <w:sz w:val="24"/>
            <w:szCs w:val="24"/>
          </w:rPr>
          <w:t>:</w:t>
        </w:r>
        <w:proofErr w:type="gramEnd"/>
        <w:r w:rsidRPr="00E26FA7">
          <w:rPr>
            <w:rFonts w:ascii="Arial" w:eastAsia="Times New Roman" w:hAnsi="Arial" w:cs="Arial"/>
            <w:color w:val="222222"/>
            <w:sz w:val="27"/>
            <w:szCs w:val="27"/>
          </w:rPr>
          <w:br/>
          <w:t xml:space="preserve">The thing that the poet finds so attractive about Lake Isle of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xml:space="preserve"> is its promise of peace.</w:t>
        </w:r>
        <w:r w:rsidRPr="00E26FA7">
          <w:rPr>
            <w:rFonts w:ascii="Arial" w:eastAsia="Times New Roman" w:hAnsi="Arial" w:cs="Arial"/>
            <w:color w:val="222222"/>
            <w:sz w:val="27"/>
            <w:szCs w:val="27"/>
          </w:rPr>
          <w:br/>
          <w:t xml:space="preserve">The poet, then, long for this place which affords a sense of contentment and relaxation far from the busy modem life. The poem’s slow and regular meter helps to convey this languid, dreamy effect. There is also the vivid impressionistic description of the </w:t>
        </w:r>
        <w:proofErr w:type="spellStart"/>
        <w:r w:rsidRPr="00E26FA7">
          <w:rPr>
            <w:rFonts w:ascii="Arial" w:eastAsia="Times New Roman" w:hAnsi="Arial" w:cs="Arial"/>
            <w:color w:val="222222"/>
            <w:sz w:val="27"/>
            <w:szCs w:val="27"/>
          </w:rPr>
          <w:t>colours</w:t>
        </w:r>
        <w:proofErr w:type="spellEnd"/>
        <w:r w:rsidRPr="00E26FA7">
          <w:rPr>
            <w:rFonts w:ascii="Arial" w:eastAsia="Times New Roman" w:hAnsi="Arial" w:cs="Arial"/>
            <w:color w:val="222222"/>
            <w:sz w:val="27"/>
            <w:szCs w:val="27"/>
          </w:rPr>
          <w:t xml:space="preserve"> and beauties of this place, and the soothing stir of nature which is so different from the strident noise of the city where the poet actually is, as the final stanza makes clear.</w:t>
        </w:r>
        <w:r w:rsidRPr="00E26FA7">
          <w:rPr>
            <w:rFonts w:ascii="Arial" w:eastAsia="Times New Roman" w:hAnsi="Arial" w:cs="Arial"/>
            <w:color w:val="222222"/>
            <w:sz w:val="27"/>
            <w:szCs w:val="27"/>
          </w:rPr>
          <w:br/>
          <w:t xml:space="preserve">The poet, then, is physically trapped in the city, but he can imagine the beauty of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xml:space="preserve"> and this gives him spiritual sustenance. This is one of </w:t>
        </w:r>
        <w:proofErr w:type="spellStart"/>
        <w:r w:rsidRPr="00E26FA7">
          <w:rPr>
            <w:rFonts w:ascii="Arial" w:eastAsia="Times New Roman" w:hAnsi="Arial" w:cs="Arial"/>
            <w:color w:val="222222"/>
            <w:sz w:val="27"/>
            <w:szCs w:val="27"/>
          </w:rPr>
          <w:t>Yeats’s</w:t>
        </w:r>
        <w:proofErr w:type="spellEnd"/>
        <w:r w:rsidRPr="00E26FA7">
          <w:rPr>
            <w:rFonts w:ascii="Arial" w:eastAsia="Times New Roman" w:hAnsi="Arial" w:cs="Arial"/>
            <w:color w:val="222222"/>
            <w:sz w:val="27"/>
            <w:szCs w:val="27"/>
          </w:rPr>
          <w:t xml:space="preserve"> early lyrics, exhibiting a familiar romantic sensibility in its praise of the deep purity and beauty of nature which is contrasted with the drabness, shallowness and sterility of modem urban living.</w:t>
        </w:r>
      </w:ins>
    </w:p>
    <w:p w:rsidR="00E26FA7" w:rsidRPr="00E26FA7" w:rsidRDefault="00E26FA7" w:rsidP="00E26FA7">
      <w:pPr>
        <w:shd w:val="clear" w:color="auto" w:fill="FFFFFF"/>
        <w:spacing w:after="430" w:line="240" w:lineRule="auto"/>
        <w:rPr>
          <w:ins w:id="127" w:author="Unknown"/>
          <w:rFonts w:ascii="Arial" w:eastAsia="Times New Roman" w:hAnsi="Arial" w:cs="Arial"/>
          <w:color w:val="222222"/>
          <w:sz w:val="27"/>
          <w:szCs w:val="27"/>
        </w:rPr>
      </w:pPr>
      <w:ins w:id="128" w:author="Unknown">
        <w:r w:rsidRPr="00E26FA7">
          <w:rPr>
            <w:rFonts w:ascii="Arial" w:eastAsia="Times New Roman" w:hAnsi="Arial" w:cs="Arial"/>
            <w:b/>
            <w:bCs/>
            <w:color w:val="EB4924"/>
            <w:sz w:val="24"/>
            <w:szCs w:val="24"/>
          </w:rPr>
          <w:t>Question 2</w:t>
        </w:r>
        <w:proofErr w:type="gramStart"/>
        <w:r w:rsidRPr="00E26FA7">
          <w:rPr>
            <w:rFonts w:ascii="Arial" w:eastAsia="Times New Roman" w:hAnsi="Arial" w:cs="Arial"/>
            <w:b/>
            <w:bCs/>
            <w:color w:val="EB4924"/>
            <w:sz w:val="24"/>
            <w:szCs w:val="24"/>
          </w:rPr>
          <w:t>:</w:t>
        </w:r>
        <w:proofErr w:type="gramEnd"/>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 xml:space="preserve">In your opinion, what words or phrases used by the poet are the most effective in bringing the person, place or thing </w:t>
        </w:r>
        <w:proofErr w:type="spellStart"/>
        <w:r w:rsidRPr="00E26FA7">
          <w:rPr>
            <w:rFonts w:ascii="Arial" w:eastAsia="Times New Roman" w:hAnsi="Arial" w:cs="Arial"/>
            <w:color w:val="222222"/>
            <w:sz w:val="27"/>
            <w:szCs w:val="27"/>
          </w:rPr>
          <w:t>fo</w:t>
        </w:r>
        <w:proofErr w:type="spellEnd"/>
        <w:r w:rsidRPr="00E26FA7">
          <w:rPr>
            <w:rFonts w:ascii="Arial" w:eastAsia="Times New Roman" w:hAnsi="Arial" w:cs="Arial"/>
            <w:color w:val="222222"/>
            <w:sz w:val="27"/>
            <w:szCs w:val="27"/>
          </w:rPr>
          <w:t xml:space="preserve"> life? Give reasons for your </w:t>
        </w:r>
        <w:r w:rsidRPr="00E26FA7">
          <w:rPr>
            <w:rFonts w:ascii="Arial" w:eastAsia="Times New Roman" w:hAnsi="Arial" w:cs="Arial"/>
            <w:color w:val="222222"/>
            <w:sz w:val="27"/>
            <w:szCs w:val="27"/>
          </w:rPr>
          <w:lastRenderedPageBreak/>
          <w:t>answer.</w:t>
        </w:r>
        <w:r w:rsidRPr="00E26FA7">
          <w:rPr>
            <w:rFonts w:ascii="Arial" w:eastAsia="Times New Roman" w:hAnsi="Arial" w:cs="Arial"/>
            <w:color w:val="222222"/>
            <w:sz w:val="27"/>
            <w:szCs w:val="27"/>
          </w:rPr>
          <w:br/>
        </w:r>
        <w:r w:rsidRPr="00E26FA7">
          <w:rPr>
            <w:rFonts w:ascii="Arial" w:eastAsia="Times New Roman" w:hAnsi="Arial" w:cs="Arial"/>
            <w:b/>
            <w:bCs/>
            <w:color w:val="008000"/>
            <w:sz w:val="24"/>
            <w:szCs w:val="24"/>
          </w:rPr>
          <w:t>Answer</w:t>
        </w:r>
        <w:proofErr w:type="gramStart"/>
        <w:r w:rsidRPr="00E26FA7">
          <w:rPr>
            <w:rFonts w:ascii="Arial" w:eastAsia="Times New Roman" w:hAnsi="Arial" w:cs="Arial"/>
            <w:b/>
            <w:bCs/>
            <w:color w:val="008000"/>
            <w:sz w:val="24"/>
            <w:szCs w:val="24"/>
          </w:rPr>
          <w:t>:</w:t>
        </w:r>
        <w:proofErr w:type="gramEnd"/>
        <w:r w:rsidRPr="00E26FA7">
          <w:rPr>
            <w:rFonts w:ascii="Arial" w:eastAsia="Times New Roman" w:hAnsi="Arial" w:cs="Arial"/>
            <w:color w:val="222222"/>
            <w:sz w:val="27"/>
            <w:szCs w:val="27"/>
          </w:rPr>
          <w:br/>
          <w:t>Throughout the poem, Yeats uses a variety of imaginative phrases to capture the essence of the lake</w:t>
        </w:r>
        <w:r w:rsidRPr="00E26FA7">
          <w:rPr>
            <w:rFonts w:ascii="Arial" w:eastAsia="Times New Roman" w:hAnsi="Arial" w:cs="Arial"/>
            <w:color w:val="222222"/>
            <w:sz w:val="27"/>
            <w:szCs w:val="27"/>
          </w:rPr>
          <w:br/>
          <w:t xml:space="preserve">Isle. He brings the island to life by referring to the different birds and insects there. He comments on how “the cricket sings” and refers </w:t>
        </w:r>
        <w:proofErr w:type="spellStart"/>
        <w:r w:rsidRPr="00E26FA7">
          <w:rPr>
            <w:rFonts w:ascii="Arial" w:eastAsia="Times New Roman" w:hAnsi="Arial" w:cs="Arial"/>
            <w:color w:val="222222"/>
            <w:sz w:val="27"/>
            <w:szCs w:val="27"/>
          </w:rPr>
          <w:t>to”linnet’s</w:t>
        </w:r>
        <w:proofErr w:type="spellEnd"/>
        <w:r w:rsidRPr="00E26FA7">
          <w:rPr>
            <w:rFonts w:ascii="Arial" w:eastAsia="Times New Roman" w:hAnsi="Arial" w:cs="Arial"/>
            <w:color w:val="222222"/>
            <w:sz w:val="27"/>
            <w:szCs w:val="27"/>
          </w:rPr>
          <w:t xml:space="preserve"> wings”. This gives a sense of energy on the island, and reminds us of what a natural place it is.</w:t>
        </w:r>
        <w:r w:rsidRPr="00E26FA7">
          <w:rPr>
            <w:rFonts w:ascii="Arial" w:eastAsia="Times New Roman" w:hAnsi="Arial" w:cs="Arial"/>
            <w:color w:val="222222"/>
            <w:sz w:val="27"/>
            <w:szCs w:val="27"/>
          </w:rPr>
          <w:br/>
          <w:t>The line “and live alone in the bee-loud glade” correctly captures the point that Yeats is trying to make about the island. It is an isolated place, where he can enjoy the solitude.</w:t>
        </w:r>
        <w:r w:rsidRPr="00E26FA7">
          <w:rPr>
            <w:rFonts w:ascii="Arial" w:eastAsia="Times New Roman" w:hAnsi="Arial" w:cs="Arial"/>
            <w:color w:val="222222"/>
            <w:sz w:val="27"/>
            <w:szCs w:val="27"/>
          </w:rPr>
          <w:br/>
          <w:t>In the second stanza of the poem, Yeats describes how the light changes on the island throughout the day. He tells us that “noon’s a purple glow”. This light brings the entire lake Isle to life.</w:t>
        </w:r>
        <w:r w:rsidRPr="00E26FA7">
          <w:rPr>
            <w:rFonts w:ascii="Arial" w:eastAsia="Times New Roman" w:hAnsi="Arial" w:cs="Arial"/>
            <w:color w:val="222222"/>
            <w:sz w:val="27"/>
            <w:szCs w:val="27"/>
          </w:rPr>
          <w:br/>
          <w:t>Finally, Yeats manages to capture the sounds of the island. He tells us that he can hear” water lapping in low sounds by the shore”. Yeats uses alliteration to recreate the sounds. By repeating the letter “I” so many times, we get a sense of the slow and gentle movement of the water.</w:t>
        </w:r>
      </w:ins>
    </w:p>
    <w:p w:rsidR="00E26FA7" w:rsidRPr="00E26FA7" w:rsidRDefault="00E26FA7" w:rsidP="00E26FA7">
      <w:pPr>
        <w:shd w:val="clear" w:color="auto" w:fill="FFFFFF"/>
        <w:spacing w:after="430" w:line="240" w:lineRule="auto"/>
        <w:rPr>
          <w:ins w:id="129" w:author="Unknown"/>
          <w:rFonts w:ascii="Arial" w:eastAsia="Times New Roman" w:hAnsi="Arial" w:cs="Arial"/>
          <w:color w:val="222222"/>
          <w:sz w:val="27"/>
          <w:szCs w:val="27"/>
        </w:rPr>
      </w:pPr>
      <w:ins w:id="130" w:author="Unknown">
        <w:r w:rsidRPr="00E26FA7">
          <w:rPr>
            <w:rFonts w:ascii="Arial" w:eastAsia="Times New Roman" w:hAnsi="Arial" w:cs="Arial"/>
            <w:b/>
            <w:bCs/>
            <w:color w:val="EB4924"/>
            <w:sz w:val="24"/>
            <w:szCs w:val="24"/>
          </w:rPr>
          <w:t>Question 3</w:t>
        </w:r>
        <w:proofErr w:type="gramStart"/>
        <w:r w:rsidRPr="00E26FA7">
          <w:rPr>
            <w:rFonts w:ascii="Arial" w:eastAsia="Times New Roman" w:hAnsi="Arial" w:cs="Arial"/>
            <w:b/>
            <w:bCs/>
            <w:color w:val="EB4924"/>
            <w:sz w:val="24"/>
            <w:szCs w:val="24"/>
          </w:rPr>
          <w:t>:</w:t>
        </w:r>
        <w:proofErr w:type="gramEnd"/>
        <w:r w:rsidRPr="00E26FA7">
          <w:rPr>
            <w:rFonts w:ascii="Arial" w:eastAsia="Times New Roman" w:hAnsi="Arial" w:cs="Arial"/>
            <w:b/>
            <w:bCs/>
            <w:color w:val="222222"/>
            <w:sz w:val="27"/>
            <w:szCs w:val="27"/>
          </w:rPr>
          <w:br/>
        </w:r>
        <w:r w:rsidRPr="00E26FA7">
          <w:rPr>
            <w:rFonts w:ascii="Arial" w:eastAsia="Times New Roman" w:hAnsi="Arial" w:cs="Arial"/>
            <w:color w:val="222222"/>
            <w:sz w:val="27"/>
            <w:szCs w:val="27"/>
          </w:rPr>
          <w:t>Does the poem celebrate the theme of escapism ? Explain.</w:t>
        </w:r>
        <w:r w:rsidRPr="00E26FA7">
          <w:rPr>
            <w:rFonts w:ascii="Arial" w:eastAsia="Times New Roman" w:hAnsi="Arial" w:cs="Arial"/>
            <w:color w:val="222222"/>
            <w:sz w:val="27"/>
            <w:szCs w:val="27"/>
          </w:rPr>
          <w:br/>
        </w:r>
        <w:r w:rsidRPr="00E26FA7">
          <w:rPr>
            <w:rFonts w:ascii="Arial" w:eastAsia="Times New Roman" w:hAnsi="Arial" w:cs="Arial"/>
            <w:b/>
            <w:bCs/>
            <w:color w:val="008000"/>
            <w:sz w:val="24"/>
            <w:szCs w:val="24"/>
          </w:rPr>
          <w:t>Answer</w:t>
        </w:r>
        <w:proofErr w:type="gramStart"/>
        <w:r w:rsidRPr="00E26FA7">
          <w:rPr>
            <w:rFonts w:ascii="Arial" w:eastAsia="Times New Roman" w:hAnsi="Arial" w:cs="Arial"/>
            <w:b/>
            <w:bCs/>
            <w:color w:val="008000"/>
            <w:sz w:val="24"/>
            <w:szCs w:val="24"/>
          </w:rPr>
          <w:t>:</w:t>
        </w:r>
        <w:proofErr w:type="gramEnd"/>
        <w:r w:rsidRPr="00E26FA7">
          <w:rPr>
            <w:rFonts w:ascii="Arial" w:eastAsia="Times New Roman" w:hAnsi="Arial" w:cs="Arial"/>
            <w:color w:val="222222"/>
            <w:sz w:val="27"/>
            <w:szCs w:val="27"/>
          </w:rPr>
          <w:br/>
          <w:t xml:space="preserve">The poem focuses on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xml:space="preserve"> as a place of escape for the speaker. The speaker describes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xml:space="preserve"> as a simple, natural environment where he will build a cabin and live alone. ‘The Lake Isle of </w:t>
        </w:r>
        <w:proofErr w:type="spellStart"/>
        <w:r w:rsidRPr="00E26FA7">
          <w:rPr>
            <w:rFonts w:ascii="Arial" w:eastAsia="Times New Roman" w:hAnsi="Arial" w:cs="Arial"/>
            <w:color w:val="222222"/>
            <w:sz w:val="27"/>
            <w:szCs w:val="27"/>
          </w:rPr>
          <w:t>Innisfree</w:t>
        </w:r>
        <w:proofErr w:type="spellEnd"/>
        <w:r w:rsidRPr="00E26FA7">
          <w:rPr>
            <w:rFonts w:ascii="Arial" w:eastAsia="Times New Roman" w:hAnsi="Arial" w:cs="Arial"/>
            <w:color w:val="222222"/>
            <w:sz w:val="27"/>
            <w:szCs w:val="27"/>
          </w:rPr>
          <w:t xml:space="preserve">’ expresses the idea that nature provides an inherently restorative place to which human beings can go to escape the chaos and corrupting influences of civilization. In this poem, the speaker/Yeats longs to live in the simplicity of nature, with no extraneous distractions of city life or the superfluous habits, customs, and daily routines of an increasingly fast-paced, modem world. The speaker is only dreaming of “getting away from it all.”Even if he never goes, he will at least have the mental escape. This is the saving grace; even if he </w:t>
        </w:r>
        <w:proofErr w:type="spellStart"/>
        <w:r w:rsidRPr="00E26FA7">
          <w:rPr>
            <w:rFonts w:ascii="Arial" w:eastAsia="Times New Roman" w:hAnsi="Arial" w:cs="Arial"/>
            <w:color w:val="222222"/>
            <w:sz w:val="27"/>
            <w:szCs w:val="27"/>
          </w:rPr>
          <w:t>can not</w:t>
        </w:r>
        <w:proofErr w:type="spellEnd"/>
        <w:r w:rsidRPr="00E26FA7">
          <w:rPr>
            <w:rFonts w:ascii="Arial" w:eastAsia="Times New Roman" w:hAnsi="Arial" w:cs="Arial"/>
            <w:color w:val="222222"/>
            <w:sz w:val="27"/>
            <w:szCs w:val="27"/>
          </w:rPr>
          <w:t xml:space="preserve"> get out of the city, he can imagine the escape as he can will himself to hear the lake water lapping even while standing on the pavement in the city. There is another appeal/implication that one can never go back to the past place of nostalgia and youth, but through imagination and reflection, one can always have the mental escape and memory of another time and place.</w:t>
        </w:r>
      </w:ins>
    </w:p>
    <w:p w:rsidR="00EB6DEF" w:rsidRDefault="00EB6DEF"/>
    <w:sectPr w:rsidR="00EB6DEF" w:rsidSect="00EB6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A2C"/>
    <w:multiLevelType w:val="multilevel"/>
    <w:tmpl w:val="E2F67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C6523"/>
    <w:multiLevelType w:val="multilevel"/>
    <w:tmpl w:val="70529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F7051"/>
    <w:multiLevelType w:val="multilevel"/>
    <w:tmpl w:val="38A8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91A74"/>
    <w:multiLevelType w:val="multilevel"/>
    <w:tmpl w:val="32C66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B7966"/>
    <w:multiLevelType w:val="multilevel"/>
    <w:tmpl w:val="1D7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32318"/>
    <w:multiLevelType w:val="multilevel"/>
    <w:tmpl w:val="1C1A5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5E31EE"/>
    <w:multiLevelType w:val="multilevel"/>
    <w:tmpl w:val="8040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11D02"/>
    <w:multiLevelType w:val="multilevel"/>
    <w:tmpl w:val="25E07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251938"/>
    <w:multiLevelType w:val="multilevel"/>
    <w:tmpl w:val="3B2E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4720B2"/>
    <w:multiLevelType w:val="multilevel"/>
    <w:tmpl w:val="CE78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75243"/>
    <w:multiLevelType w:val="multilevel"/>
    <w:tmpl w:val="24E8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6902D7"/>
    <w:multiLevelType w:val="multilevel"/>
    <w:tmpl w:val="4E16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A72933"/>
    <w:multiLevelType w:val="multilevel"/>
    <w:tmpl w:val="8B081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B22FAE"/>
    <w:multiLevelType w:val="multilevel"/>
    <w:tmpl w:val="E06E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451C84"/>
    <w:multiLevelType w:val="multilevel"/>
    <w:tmpl w:val="3024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B72D98"/>
    <w:multiLevelType w:val="multilevel"/>
    <w:tmpl w:val="AB62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192231"/>
    <w:multiLevelType w:val="multilevel"/>
    <w:tmpl w:val="EEE8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2"/>
  </w:num>
  <w:num w:numId="5">
    <w:abstractNumId w:val="4"/>
  </w:num>
  <w:num w:numId="6">
    <w:abstractNumId w:val="14"/>
  </w:num>
  <w:num w:numId="7">
    <w:abstractNumId w:val="10"/>
  </w:num>
  <w:num w:numId="8">
    <w:abstractNumId w:val="5"/>
  </w:num>
  <w:num w:numId="9">
    <w:abstractNumId w:val="7"/>
  </w:num>
  <w:num w:numId="10">
    <w:abstractNumId w:val="15"/>
  </w:num>
  <w:num w:numId="11">
    <w:abstractNumId w:val="13"/>
  </w:num>
  <w:num w:numId="12">
    <w:abstractNumId w:val="8"/>
  </w:num>
  <w:num w:numId="13">
    <w:abstractNumId w:val="1"/>
  </w:num>
  <w:num w:numId="14">
    <w:abstractNumId w:val="0"/>
  </w:num>
  <w:num w:numId="15">
    <w:abstractNumId w:val="12"/>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26FA7"/>
    <w:rsid w:val="00B42004"/>
    <w:rsid w:val="00E26FA7"/>
    <w:rsid w:val="00EB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EF"/>
  </w:style>
  <w:style w:type="paragraph" w:styleId="Heading2">
    <w:name w:val="heading 2"/>
    <w:basedOn w:val="Normal"/>
    <w:link w:val="Heading2Char"/>
    <w:uiPriority w:val="9"/>
    <w:qFormat/>
    <w:rsid w:val="00E26F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6F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6F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F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6FA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6FA7"/>
    <w:rPr>
      <w:rFonts w:ascii="Times New Roman" w:eastAsia="Times New Roman" w:hAnsi="Times New Roman" w:cs="Times New Roman"/>
      <w:b/>
      <w:bCs/>
      <w:sz w:val="24"/>
      <w:szCs w:val="24"/>
    </w:rPr>
  </w:style>
  <w:style w:type="character" w:styleId="Strong">
    <w:name w:val="Strong"/>
    <w:basedOn w:val="DefaultParagraphFont"/>
    <w:uiPriority w:val="22"/>
    <w:qFormat/>
    <w:rsid w:val="00E26FA7"/>
    <w:rPr>
      <w:b/>
      <w:bCs/>
    </w:rPr>
  </w:style>
  <w:style w:type="paragraph" w:styleId="NormalWeb">
    <w:name w:val="Normal (Web)"/>
    <w:basedOn w:val="Normal"/>
    <w:uiPriority w:val="99"/>
    <w:semiHidden/>
    <w:unhideWhenUsed/>
    <w:rsid w:val="00E26F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6FA7"/>
    <w:rPr>
      <w:color w:val="0000FF"/>
      <w:u w:val="single"/>
    </w:rPr>
  </w:style>
  <w:style w:type="character" w:customStyle="1" w:styleId="wpa-about">
    <w:name w:val="wpa-about"/>
    <w:basedOn w:val="DefaultParagraphFont"/>
    <w:rsid w:val="00E26FA7"/>
  </w:style>
  <w:style w:type="character" w:customStyle="1" w:styleId="ata-controlscomplain-btn">
    <w:name w:val="ata-controls__complain-btn"/>
    <w:basedOn w:val="DefaultParagraphFont"/>
    <w:rsid w:val="00E26FA7"/>
  </w:style>
  <w:style w:type="character" w:customStyle="1" w:styleId="sharing-screen-reader-text">
    <w:name w:val="sharing-screen-reader-text"/>
    <w:basedOn w:val="DefaultParagraphFont"/>
    <w:rsid w:val="00E26FA7"/>
  </w:style>
  <w:style w:type="character" w:customStyle="1" w:styleId="share-count">
    <w:name w:val="share-count"/>
    <w:basedOn w:val="DefaultParagraphFont"/>
    <w:rsid w:val="00E26FA7"/>
  </w:style>
  <w:style w:type="paragraph" w:styleId="z-TopofForm">
    <w:name w:val="HTML Top of Form"/>
    <w:basedOn w:val="Normal"/>
    <w:next w:val="Normal"/>
    <w:link w:val="z-TopofFormChar"/>
    <w:hidden/>
    <w:uiPriority w:val="99"/>
    <w:semiHidden/>
    <w:unhideWhenUsed/>
    <w:rsid w:val="00E26F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6F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6F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6FA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52462646">
      <w:bodyDiv w:val="1"/>
      <w:marLeft w:val="0"/>
      <w:marRight w:val="0"/>
      <w:marTop w:val="0"/>
      <w:marBottom w:val="0"/>
      <w:divBdr>
        <w:top w:val="none" w:sz="0" w:space="0" w:color="auto"/>
        <w:left w:val="none" w:sz="0" w:space="0" w:color="auto"/>
        <w:bottom w:val="none" w:sz="0" w:space="0" w:color="auto"/>
        <w:right w:val="none" w:sz="0" w:space="0" w:color="auto"/>
      </w:divBdr>
      <w:divsChild>
        <w:div w:id="1096444631">
          <w:marLeft w:val="0"/>
          <w:marRight w:val="0"/>
          <w:marTop w:val="0"/>
          <w:marBottom w:val="0"/>
          <w:divBdr>
            <w:top w:val="none" w:sz="0" w:space="0" w:color="auto"/>
            <w:left w:val="none" w:sz="0" w:space="0" w:color="auto"/>
            <w:bottom w:val="none" w:sz="0" w:space="0" w:color="auto"/>
            <w:right w:val="none" w:sz="0" w:space="0" w:color="auto"/>
          </w:divBdr>
          <w:divsChild>
            <w:div w:id="1135836501">
              <w:marLeft w:val="0"/>
              <w:marRight w:val="0"/>
              <w:marTop w:val="0"/>
              <w:marBottom w:val="0"/>
              <w:divBdr>
                <w:top w:val="none" w:sz="0" w:space="0" w:color="auto"/>
                <w:left w:val="none" w:sz="0" w:space="0" w:color="auto"/>
                <w:bottom w:val="none" w:sz="0" w:space="0" w:color="auto"/>
                <w:right w:val="none" w:sz="0" w:space="0" w:color="auto"/>
              </w:divBdr>
              <w:divsChild>
                <w:div w:id="1688748457">
                  <w:marLeft w:val="0"/>
                  <w:marRight w:val="0"/>
                  <w:marTop w:val="0"/>
                  <w:marBottom w:val="0"/>
                  <w:divBdr>
                    <w:top w:val="none" w:sz="0" w:space="0" w:color="auto"/>
                    <w:left w:val="none" w:sz="0" w:space="0" w:color="auto"/>
                    <w:bottom w:val="none" w:sz="0" w:space="0" w:color="auto"/>
                    <w:right w:val="none" w:sz="0" w:space="0" w:color="auto"/>
                  </w:divBdr>
                  <w:divsChild>
                    <w:div w:id="1073577522">
                      <w:marLeft w:val="0"/>
                      <w:marRight w:val="0"/>
                      <w:marTop w:val="0"/>
                      <w:marBottom w:val="0"/>
                      <w:divBdr>
                        <w:top w:val="none" w:sz="0" w:space="0" w:color="auto"/>
                        <w:left w:val="none" w:sz="0" w:space="0" w:color="auto"/>
                        <w:bottom w:val="none" w:sz="0" w:space="0" w:color="auto"/>
                        <w:right w:val="none" w:sz="0" w:space="0" w:color="auto"/>
                      </w:divBdr>
                      <w:divsChild>
                        <w:div w:id="1170483268">
                          <w:marLeft w:val="0"/>
                          <w:marRight w:val="0"/>
                          <w:marTop w:val="331"/>
                          <w:marBottom w:val="0"/>
                          <w:divBdr>
                            <w:top w:val="none" w:sz="0" w:space="0" w:color="auto"/>
                            <w:left w:val="none" w:sz="0" w:space="0" w:color="auto"/>
                            <w:bottom w:val="none" w:sz="0" w:space="0" w:color="auto"/>
                            <w:right w:val="none" w:sz="0" w:space="0" w:color="auto"/>
                          </w:divBdr>
                          <w:divsChild>
                            <w:div w:id="332071634">
                              <w:marLeft w:val="0"/>
                              <w:marRight w:val="83"/>
                              <w:marTop w:val="0"/>
                              <w:marBottom w:val="240"/>
                              <w:divBdr>
                                <w:top w:val="none" w:sz="0" w:space="0" w:color="auto"/>
                                <w:left w:val="none" w:sz="0" w:space="0" w:color="auto"/>
                                <w:bottom w:val="none" w:sz="0" w:space="0" w:color="auto"/>
                                <w:right w:val="none" w:sz="0" w:space="0" w:color="auto"/>
                              </w:divBdr>
                              <w:divsChild>
                                <w:div w:id="1776049062">
                                  <w:marLeft w:val="0"/>
                                  <w:marRight w:val="0"/>
                                  <w:marTop w:val="0"/>
                                  <w:marBottom w:val="0"/>
                                  <w:divBdr>
                                    <w:top w:val="none" w:sz="0" w:space="0" w:color="auto"/>
                                    <w:left w:val="none" w:sz="0" w:space="0" w:color="auto"/>
                                    <w:bottom w:val="none" w:sz="0" w:space="0" w:color="auto"/>
                                    <w:right w:val="none" w:sz="0" w:space="0" w:color="auto"/>
                                  </w:divBdr>
                                </w:div>
                              </w:divsChild>
                            </w:div>
                            <w:div w:id="702677347">
                              <w:marLeft w:val="0"/>
                              <w:marRight w:val="0"/>
                              <w:marTop w:val="0"/>
                              <w:marBottom w:val="240"/>
                              <w:divBdr>
                                <w:top w:val="none" w:sz="0" w:space="0" w:color="auto"/>
                                <w:left w:val="none" w:sz="0" w:space="0" w:color="auto"/>
                                <w:bottom w:val="none" w:sz="0" w:space="0" w:color="auto"/>
                                <w:right w:val="none" w:sz="0" w:space="0" w:color="auto"/>
                              </w:divBdr>
                              <w:divsChild>
                                <w:div w:id="10802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8488">
                      <w:marLeft w:val="0"/>
                      <w:marRight w:val="0"/>
                      <w:marTop w:val="0"/>
                      <w:marBottom w:val="0"/>
                      <w:divBdr>
                        <w:top w:val="none" w:sz="0" w:space="0" w:color="auto"/>
                        <w:left w:val="none" w:sz="0" w:space="0" w:color="auto"/>
                        <w:bottom w:val="none" w:sz="0" w:space="0" w:color="auto"/>
                        <w:right w:val="none" w:sz="0" w:space="0" w:color="auto"/>
                      </w:divBdr>
                      <w:divsChild>
                        <w:div w:id="938483548">
                          <w:marLeft w:val="0"/>
                          <w:marRight w:val="0"/>
                          <w:marTop w:val="0"/>
                          <w:marBottom w:val="0"/>
                          <w:divBdr>
                            <w:top w:val="none" w:sz="0" w:space="0" w:color="auto"/>
                            <w:left w:val="none" w:sz="0" w:space="0" w:color="auto"/>
                            <w:bottom w:val="none" w:sz="0" w:space="0" w:color="auto"/>
                            <w:right w:val="none" w:sz="0" w:space="0" w:color="auto"/>
                          </w:divBdr>
                          <w:divsChild>
                            <w:div w:id="20255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6590">
                  <w:marLeft w:val="0"/>
                  <w:marRight w:val="0"/>
                  <w:marTop w:val="0"/>
                  <w:marBottom w:val="0"/>
                  <w:divBdr>
                    <w:top w:val="none" w:sz="0" w:space="0" w:color="auto"/>
                    <w:left w:val="none" w:sz="0" w:space="0" w:color="auto"/>
                    <w:bottom w:val="none" w:sz="0" w:space="0" w:color="auto"/>
                    <w:right w:val="none" w:sz="0" w:space="0" w:color="auto"/>
                  </w:divBdr>
                  <w:divsChild>
                    <w:div w:id="145901848">
                      <w:marLeft w:val="0"/>
                      <w:marRight w:val="0"/>
                      <w:marTop w:val="0"/>
                      <w:marBottom w:val="0"/>
                      <w:divBdr>
                        <w:top w:val="none" w:sz="0" w:space="0" w:color="auto"/>
                        <w:left w:val="none" w:sz="0" w:space="0" w:color="auto"/>
                        <w:bottom w:val="none" w:sz="0" w:space="0" w:color="auto"/>
                        <w:right w:val="none" w:sz="0" w:space="0" w:color="auto"/>
                      </w:divBdr>
                    </w:div>
                  </w:divsChild>
                </w:div>
                <w:div w:id="987395902">
                  <w:marLeft w:val="0"/>
                  <w:marRight w:val="0"/>
                  <w:marTop w:val="0"/>
                  <w:marBottom w:val="0"/>
                  <w:divBdr>
                    <w:top w:val="none" w:sz="0" w:space="0" w:color="auto"/>
                    <w:left w:val="none" w:sz="0" w:space="0" w:color="auto"/>
                    <w:bottom w:val="none" w:sz="0" w:space="0" w:color="auto"/>
                    <w:right w:val="none" w:sz="0" w:space="0" w:color="auto"/>
                  </w:divBdr>
                </w:div>
                <w:div w:id="1751000412">
                  <w:marLeft w:val="0"/>
                  <w:marRight w:val="0"/>
                  <w:marTop w:val="0"/>
                  <w:marBottom w:val="0"/>
                  <w:divBdr>
                    <w:top w:val="none" w:sz="0" w:space="0" w:color="auto"/>
                    <w:left w:val="none" w:sz="0" w:space="0" w:color="auto"/>
                    <w:bottom w:val="none" w:sz="0" w:space="0" w:color="auto"/>
                    <w:right w:val="none" w:sz="0" w:space="0" w:color="auto"/>
                  </w:divBdr>
                  <w:divsChild>
                    <w:div w:id="1068841023">
                      <w:marLeft w:val="0"/>
                      <w:marRight w:val="0"/>
                      <w:marTop w:val="0"/>
                      <w:marBottom w:val="0"/>
                      <w:divBdr>
                        <w:top w:val="none" w:sz="0" w:space="0" w:color="auto"/>
                        <w:left w:val="none" w:sz="0" w:space="0" w:color="auto"/>
                        <w:bottom w:val="none" w:sz="0" w:space="0" w:color="auto"/>
                        <w:right w:val="none" w:sz="0" w:space="0" w:color="auto"/>
                      </w:divBdr>
                    </w:div>
                  </w:divsChild>
                </w:div>
                <w:div w:id="1517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9202">
          <w:marLeft w:val="0"/>
          <w:marRight w:val="0"/>
          <w:marTop w:val="0"/>
          <w:marBottom w:val="0"/>
          <w:divBdr>
            <w:top w:val="none" w:sz="0" w:space="0" w:color="auto"/>
            <w:left w:val="none" w:sz="0" w:space="0" w:color="auto"/>
            <w:bottom w:val="none" w:sz="0" w:space="0" w:color="auto"/>
            <w:right w:val="none" w:sz="0" w:space="0" w:color="auto"/>
          </w:divBdr>
          <w:divsChild>
            <w:div w:id="966859582">
              <w:marLeft w:val="0"/>
              <w:marRight w:val="0"/>
              <w:marTop w:val="0"/>
              <w:marBottom w:val="0"/>
              <w:divBdr>
                <w:top w:val="none" w:sz="0" w:space="0" w:color="auto"/>
                <w:left w:val="none" w:sz="0" w:space="0" w:color="auto"/>
                <w:bottom w:val="none" w:sz="0" w:space="0" w:color="auto"/>
                <w:right w:val="none" w:sz="0" w:space="0" w:color="auto"/>
              </w:divBdr>
              <w:divsChild>
                <w:div w:id="390856855">
                  <w:marLeft w:val="0"/>
                  <w:marRight w:val="497"/>
                  <w:marTop w:val="0"/>
                  <w:marBottom w:val="0"/>
                  <w:divBdr>
                    <w:top w:val="none" w:sz="0" w:space="0" w:color="auto"/>
                    <w:left w:val="none" w:sz="0" w:space="0" w:color="auto"/>
                    <w:bottom w:val="none" w:sz="0" w:space="0" w:color="auto"/>
                    <w:right w:val="none" w:sz="0" w:space="0" w:color="auto"/>
                  </w:divBdr>
                  <w:divsChild>
                    <w:div w:id="1928807713">
                      <w:marLeft w:val="0"/>
                      <w:marRight w:val="0"/>
                      <w:marTop w:val="0"/>
                      <w:marBottom w:val="0"/>
                      <w:divBdr>
                        <w:top w:val="none" w:sz="0" w:space="0" w:color="auto"/>
                        <w:left w:val="none" w:sz="0" w:space="0" w:color="auto"/>
                        <w:bottom w:val="none" w:sz="0" w:space="0" w:color="auto"/>
                        <w:right w:val="none" w:sz="0" w:space="0" w:color="auto"/>
                      </w:divBdr>
                      <w:divsChild>
                        <w:div w:id="19254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6137">
                  <w:marLeft w:val="0"/>
                  <w:marRight w:val="0"/>
                  <w:marTop w:val="0"/>
                  <w:marBottom w:val="0"/>
                  <w:divBdr>
                    <w:top w:val="none" w:sz="0" w:space="0" w:color="auto"/>
                    <w:left w:val="none" w:sz="0" w:space="0" w:color="auto"/>
                    <w:bottom w:val="none" w:sz="0" w:space="0" w:color="auto"/>
                    <w:right w:val="none" w:sz="0" w:space="0" w:color="auto"/>
                  </w:divBdr>
                  <w:divsChild>
                    <w:div w:id="1755740809">
                      <w:marLeft w:val="0"/>
                      <w:marRight w:val="0"/>
                      <w:marTop w:val="0"/>
                      <w:marBottom w:val="0"/>
                      <w:divBdr>
                        <w:top w:val="none" w:sz="0" w:space="0" w:color="auto"/>
                        <w:left w:val="none" w:sz="0" w:space="0" w:color="auto"/>
                        <w:bottom w:val="none" w:sz="0" w:space="0" w:color="auto"/>
                        <w:right w:val="none" w:sz="0" w:space="0" w:color="auto"/>
                      </w:divBdr>
                      <w:divsChild>
                        <w:div w:id="637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9159">
                  <w:marLeft w:val="0"/>
                  <w:marRight w:val="0"/>
                  <w:marTop w:val="0"/>
                  <w:marBottom w:val="0"/>
                  <w:divBdr>
                    <w:top w:val="none" w:sz="0" w:space="0" w:color="auto"/>
                    <w:left w:val="none" w:sz="0" w:space="0" w:color="auto"/>
                    <w:bottom w:val="none" w:sz="0" w:space="0" w:color="auto"/>
                    <w:right w:val="none" w:sz="0" w:space="0" w:color="auto"/>
                  </w:divBdr>
                  <w:divsChild>
                    <w:div w:id="1154839317">
                      <w:marLeft w:val="0"/>
                      <w:marRight w:val="0"/>
                      <w:marTop w:val="0"/>
                      <w:marBottom w:val="0"/>
                      <w:divBdr>
                        <w:top w:val="none" w:sz="0" w:space="0" w:color="auto"/>
                        <w:left w:val="none" w:sz="0" w:space="0" w:color="auto"/>
                        <w:bottom w:val="none" w:sz="0" w:space="0" w:color="auto"/>
                        <w:right w:val="none" w:sz="0" w:space="0" w:color="auto"/>
                      </w:divBdr>
                      <w:divsChild>
                        <w:div w:id="13627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MusicLab</dc:creator>
  <cp:lastModifiedBy>MusicLab</cp:lastModifiedBy>
  <cp:revision>1</cp:revision>
  <dcterms:created xsi:type="dcterms:W3CDTF">2018-12-03T09:21:00Z</dcterms:created>
  <dcterms:modified xsi:type="dcterms:W3CDTF">2018-12-03T09:23:00Z</dcterms:modified>
</cp:coreProperties>
</file>