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046" w:rsidRDefault="00B06046" w:rsidP="00B06046">
      <w:pPr>
        <w:spacing w:after="265" w:line="240" w:lineRule="auto"/>
        <w:outlineLvl w:val="1"/>
        <w:rPr>
          <w:rFonts w:ascii="Arial" w:eastAsia="Times New Roman" w:hAnsi="Arial" w:cs="Arial"/>
          <w:b/>
          <w:bCs/>
          <w:color w:val="00CCFF"/>
          <w:sz w:val="50"/>
        </w:rPr>
      </w:pPr>
      <w:r w:rsidRPr="00B06046">
        <w:rPr>
          <w:rFonts w:ascii="Arial" w:eastAsia="Times New Roman" w:hAnsi="Arial" w:cs="Arial"/>
          <w:b/>
          <w:bCs/>
          <w:color w:val="00CCFF"/>
          <w:sz w:val="50"/>
        </w:rPr>
        <w:t xml:space="preserve">English Beehive </w:t>
      </w:r>
    </w:p>
    <w:p w:rsidR="00B06046" w:rsidRPr="00B06046" w:rsidRDefault="00B06046" w:rsidP="00B06046">
      <w:pPr>
        <w:spacing w:after="265" w:line="240" w:lineRule="auto"/>
        <w:outlineLvl w:val="1"/>
        <w:rPr>
          <w:rFonts w:ascii="Arial" w:eastAsia="Times New Roman" w:hAnsi="Arial" w:cs="Arial"/>
          <w:color w:val="222222"/>
          <w:sz w:val="50"/>
          <w:szCs w:val="50"/>
        </w:rPr>
      </w:pPr>
      <w:r>
        <w:rPr>
          <w:rFonts w:ascii="Arial" w:eastAsia="Times New Roman" w:hAnsi="Arial" w:cs="Arial"/>
          <w:b/>
          <w:bCs/>
          <w:color w:val="00CCFF"/>
          <w:sz w:val="50"/>
        </w:rPr>
        <w:t xml:space="preserve">P5 </w:t>
      </w:r>
      <w:r w:rsidRPr="00B06046">
        <w:rPr>
          <w:rFonts w:ascii="Arial" w:eastAsia="Times New Roman" w:hAnsi="Arial" w:cs="Arial"/>
          <w:b/>
          <w:bCs/>
          <w:color w:val="00CCFF"/>
          <w:sz w:val="50"/>
        </w:rPr>
        <w:t>A Legend of the Northland (Poem)</w:t>
      </w:r>
    </w:p>
    <w:p w:rsidR="00B06046" w:rsidRPr="00B06046" w:rsidRDefault="00B06046" w:rsidP="00B06046">
      <w:pPr>
        <w:spacing w:after="265" w:line="240" w:lineRule="auto"/>
        <w:jc w:val="center"/>
        <w:outlineLvl w:val="2"/>
        <w:rPr>
          <w:rFonts w:ascii="Arial" w:eastAsia="Times New Roman" w:hAnsi="Arial" w:cs="Arial"/>
          <w:color w:val="222222"/>
          <w:sz w:val="40"/>
          <w:szCs w:val="40"/>
        </w:rPr>
      </w:pPr>
      <w:r w:rsidRPr="00B06046">
        <w:rPr>
          <w:rFonts w:ascii="Arial" w:eastAsia="Times New Roman" w:hAnsi="Arial" w:cs="Arial"/>
          <w:color w:val="0000FF"/>
          <w:sz w:val="40"/>
          <w:szCs w:val="40"/>
        </w:rPr>
        <w:t xml:space="preserve">Extract Based </w:t>
      </w:r>
      <w:proofErr w:type="gramStart"/>
      <w:r w:rsidRPr="00B06046">
        <w:rPr>
          <w:rFonts w:ascii="Arial" w:eastAsia="Times New Roman" w:hAnsi="Arial" w:cs="Arial"/>
          <w:color w:val="0000FF"/>
          <w:sz w:val="40"/>
          <w:szCs w:val="40"/>
        </w:rPr>
        <w:t>Questions(</w:t>
      </w:r>
      <w:proofErr w:type="gramEnd"/>
      <w:r w:rsidRPr="00B06046">
        <w:rPr>
          <w:rFonts w:ascii="Arial" w:eastAsia="Times New Roman" w:hAnsi="Arial" w:cs="Arial"/>
          <w:color w:val="0000FF"/>
          <w:sz w:val="40"/>
          <w:szCs w:val="40"/>
        </w:rPr>
        <w:t>3 marks)</w:t>
      </w:r>
    </w:p>
    <w:p w:rsidR="00B06046" w:rsidRPr="00B06046" w:rsidRDefault="00B06046" w:rsidP="00B06046">
      <w:pPr>
        <w:spacing w:after="430" w:line="240" w:lineRule="auto"/>
        <w:rPr>
          <w:rFonts w:ascii="Times New Roman" w:eastAsia="Times New Roman" w:hAnsi="Times New Roman" w:cs="Times New Roman"/>
          <w:sz w:val="24"/>
          <w:szCs w:val="24"/>
        </w:rPr>
      </w:pPr>
      <w:r w:rsidRPr="00B06046">
        <w:rPr>
          <w:rFonts w:ascii="Times New Roman" w:eastAsia="Times New Roman" w:hAnsi="Times New Roman" w:cs="Times New Roman"/>
          <w:b/>
          <w:bCs/>
          <w:sz w:val="24"/>
          <w:szCs w:val="24"/>
        </w:rPr>
        <w:t>Read the extract given below and answer the questions that follow:</w:t>
      </w:r>
    </w:p>
    <w:p w:rsidR="00B06046" w:rsidRPr="00B06046" w:rsidRDefault="00B06046" w:rsidP="00B06046">
      <w:pPr>
        <w:spacing w:after="430" w:line="240" w:lineRule="auto"/>
        <w:rPr>
          <w:rFonts w:ascii="Times New Roman" w:eastAsia="Times New Roman" w:hAnsi="Times New Roman" w:cs="Times New Roman"/>
          <w:sz w:val="24"/>
          <w:szCs w:val="24"/>
        </w:rPr>
      </w:pPr>
      <w:r w:rsidRPr="00B06046">
        <w:rPr>
          <w:rFonts w:ascii="Times New Roman" w:eastAsia="Times New Roman" w:hAnsi="Times New Roman" w:cs="Times New Roman"/>
          <w:b/>
          <w:bCs/>
          <w:color w:val="EB4924"/>
          <w:sz w:val="24"/>
          <w:szCs w:val="24"/>
        </w:rPr>
        <w:t>Question 1</w:t>
      </w:r>
      <w:proofErr w:type="gramStart"/>
      <w:r w:rsidRPr="00B06046">
        <w:rPr>
          <w:rFonts w:ascii="Times New Roman" w:eastAsia="Times New Roman" w:hAnsi="Times New Roman" w:cs="Times New Roman"/>
          <w:b/>
          <w:bCs/>
          <w:color w:val="EB4924"/>
          <w:sz w:val="24"/>
          <w:szCs w:val="24"/>
        </w:rPr>
        <w:t>:</w:t>
      </w:r>
      <w:proofErr w:type="gramEnd"/>
      <w:r w:rsidRPr="00B06046">
        <w:rPr>
          <w:rFonts w:ascii="Times New Roman" w:eastAsia="Times New Roman" w:hAnsi="Times New Roman" w:cs="Times New Roman"/>
          <w:b/>
          <w:bCs/>
          <w:sz w:val="24"/>
          <w:szCs w:val="24"/>
        </w:rPr>
        <w:br/>
      </w:r>
      <w:r w:rsidRPr="00B06046">
        <w:rPr>
          <w:rFonts w:ascii="Times New Roman" w:eastAsia="Times New Roman" w:hAnsi="Times New Roman" w:cs="Times New Roman"/>
          <w:sz w:val="24"/>
          <w:szCs w:val="24"/>
        </w:rPr>
        <w:t>He came to the door of a cottage In travelling round the earth Where a little woman was making cakes And baking them on the hearth</w:t>
      </w:r>
    </w:p>
    <w:p w:rsidR="00B06046" w:rsidRPr="00B06046" w:rsidRDefault="00B06046" w:rsidP="00B06046">
      <w:pPr>
        <w:numPr>
          <w:ilvl w:val="0"/>
          <w:numId w:val="1"/>
        </w:numPr>
        <w:spacing w:before="100" w:beforeAutospacing="1" w:after="100" w:afterAutospacing="1" w:line="240" w:lineRule="auto"/>
        <w:ind w:left="662"/>
        <w:rPr>
          <w:ins w:id="0" w:author="Unknown"/>
          <w:rFonts w:ascii="Times New Roman" w:eastAsia="Times New Roman" w:hAnsi="Times New Roman" w:cs="Times New Roman"/>
          <w:sz w:val="24"/>
          <w:szCs w:val="24"/>
        </w:rPr>
      </w:pPr>
      <w:ins w:id="1" w:author="Unknown">
        <w:r w:rsidRPr="00B06046">
          <w:rPr>
            <w:rFonts w:ascii="Times New Roman" w:eastAsia="Times New Roman" w:hAnsi="Times New Roman" w:cs="Times New Roman"/>
            <w:sz w:val="24"/>
            <w:szCs w:val="24"/>
          </w:rPr>
          <w:t xml:space="preserve">Who does “he” refer to in the first </w:t>
        </w:r>
        <w:proofErr w:type="gramStart"/>
        <w:r w:rsidRPr="00B06046">
          <w:rPr>
            <w:rFonts w:ascii="Times New Roman" w:eastAsia="Times New Roman" w:hAnsi="Times New Roman" w:cs="Times New Roman"/>
            <w:sz w:val="24"/>
            <w:szCs w:val="24"/>
          </w:rPr>
          <w:t>line ?</w:t>
        </w:r>
        <w:proofErr w:type="gramEnd"/>
      </w:ins>
    </w:p>
    <w:p w:rsidR="00B06046" w:rsidRPr="00B06046" w:rsidRDefault="00B06046" w:rsidP="00B06046">
      <w:pPr>
        <w:numPr>
          <w:ilvl w:val="0"/>
          <w:numId w:val="1"/>
        </w:numPr>
        <w:spacing w:before="100" w:beforeAutospacing="1" w:after="100" w:afterAutospacing="1" w:line="240" w:lineRule="auto"/>
        <w:ind w:left="662"/>
        <w:rPr>
          <w:ins w:id="2" w:author="Unknown"/>
          <w:rFonts w:ascii="Times New Roman" w:eastAsia="Times New Roman" w:hAnsi="Times New Roman" w:cs="Times New Roman"/>
          <w:sz w:val="24"/>
          <w:szCs w:val="24"/>
        </w:rPr>
      </w:pPr>
      <w:ins w:id="3" w:author="Unknown">
        <w:r w:rsidRPr="00B06046">
          <w:rPr>
            <w:rFonts w:ascii="Times New Roman" w:eastAsia="Times New Roman" w:hAnsi="Times New Roman" w:cs="Times New Roman"/>
            <w:sz w:val="24"/>
            <w:szCs w:val="24"/>
          </w:rPr>
          <w:t xml:space="preserve">What request did “he” make to the </w:t>
        </w:r>
        <w:proofErr w:type="gramStart"/>
        <w:r w:rsidRPr="00B06046">
          <w:rPr>
            <w:rFonts w:ascii="Times New Roman" w:eastAsia="Times New Roman" w:hAnsi="Times New Roman" w:cs="Times New Roman"/>
            <w:sz w:val="24"/>
            <w:szCs w:val="24"/>
          </w:rPr>
          <w:t>woman ?</w:t>
        </w:r>
        <w:proofErr w:type="gramEnd"/>
      </w:ins>
    </w:p>
    <w:p w:rsidR="00B06046" w:rsidRPr="00B06046" w:rsidRDefault="00B06046" w:rsidP="00B06046">
      <w:pPr>
        <w:numPr>
          <w:ilvl w:val="0"/>
          <w:numId w:val="1"/>
        </w:numPr>
        <w:spacing w:before="100" w:beforeAutospacing="1" w:after="100" w:afterAutospacing="1" w:line="240" w:lineRule="auto"/>
        <w:ind w:left="662"/>
        <w:rPr>
          <w:ins w:id="4" w:author="Unknown"/>
          <w:rFonts w:ascii="Times New Roman" w:eastAsia="Times New Roman" w:hAnsi="Times New Roman" w:cs="Times New Roman"/>
          <w:sz w:val="24"/>
          <w:szCs w:val="24"/>
        </w:rPr>
      </w:pPr>
      <w:ins w:id="5" w:author="Unknown">
        <w:r w:rsidRPr="00B06046">
          <w:rPr>
            <w:rFonts w:ascii="Times New Roman" w:eastAsia="Times New Roman" w:hAnsi="Times New Roman" w:cs="Times New Roman"/>
            <w:sz w:val="24"/>
            <w:szCs w:val="24"/>
          </w:rPr>
          <w:t xml:space="preserve">Was the little woman rewarded or </w:t>
        </w:r>
        <w:proofErr w:type="gramStart"/>
        <w:r w:rsidRPr="00B06046">
          <w:rPr>
            <w:rFonts w:ascii="Times New Roman" w:eastAsia="Times New Roman" w:hAnsi="Times New Roman" w:cs="Times New Roman"/>
            <w:sz w:val="24"/>
            <w:szCs w:val="24"/>
          </w:rPr>
          <w:t>punished ?</w:t>
        </w:r>
        <w:proofErr w:type="gramEnd"/>
        <w:r w:rsidRPr="00B06046">
          <w:rPr>
            <w:rFonts w:ascii="Times New Roman" w:eastAsia="Times New Roman" w:hAnsi="Times New Roman" w:cs="Times New Roman"/>
            <w:sz w:val="24"/>
            <w:szCs w:val="24"/>
          </w:rPr>
          <w:t xml:space="preserve"> </w:t>
        </w:r>
        <w:proofErr w:type="gramStart"/>
        <w:r w:rsidRPr="00B06046">
          <w:rPr>
            <w:rFonts w:ascii="Times New Roman" w:eastAsia="Times New Roman" w:hAnsi="Times New Roman" w:cs="Times New Roman"/>
            <w:sz w:val="24"/>
            <w:szCs w:val="24"/>
          </w:rPr>
          <w:t>Why ?</w:t>
        </w:r>
        <w:proofErr w:type="gramEnd"/>
      </w:ins>
    </w:p>
    <w:p w:rsidR="00B06046" w:rsidRPr="00B06046" w:rsidRDefault="00B06046" w:rsidP="00B06046">
      <w:pPr>
        <w:spacing w:after="430" w:line="240" w:lineRule="auto"/>
        <w:rPr>
          <w:ins w:id="6" w:author="Unknown"/>
          <w:rFonts w:ascii="Times New Roman" w:eastAsia="Times New Roman" w:hAnsi="Times New Roman" w:cs="Times New Roman"/>
          <w:sz w:val="24"/>
          <w:szCs w:val="24"/>
        </w:rPr>
      </w:pPr>
      <w:ins w:id="7" w:author="Unknown">
        <w:r w:rsidRPr="00B06046">
          <w:rPr>
            <w:rFonts w:ascii="Times New Roman" w:eastAsia="Times New Roman" w:hAnsi="Times New Roman" w:cs="Times New Roman"/>
            <w:b/>
            <w:bCs/>
            <w:color w:val="008000"/>
            <w:sz w:val="24"/>
            <w:szCs w:val="24"/>
          </w:rPr>
          <w:t>Answer:</w:t>
        </w:r>
      </w:ins>
    </w:p>
    <w:p w:rsidR="00B06046" w:rsidRPr="00B06046" w:rsidRDefault="00B06046" w:rsidP="00B06046">
      <w:pPr>
        <w:numPr>
          <w:ilvl w:val="0"/>
          <w:numId w:val="2"/>
        </w:numPr>
        <w:spacing w:before="100" w:beforeAutospacing="1" w:after="100" w:afterAutospacing="1" w:line="240" w:lineRule="auto"/>
        <w:ind w:left="662"/>
        <w:rPr>
          <w:ins w:id="8" w:author="Unknown"/>
          <w:rFonts w:ascii="Times New Roman" w:eastAsia="Times New Roman" w:hAnsi="Times New Roman" w:cs="Times New Roman"/>
          <w:sz w:val="24"/>
          <w:szCs w:val="24"/>
        </w:rPr>
      </w:pPr>
      <w:ins w:id="9" w:author="Unknown">
        <w:r w:rsidRPr="00B06046">
          <w:rPr>
            <w:rFonts w:ascii="Times New Roman" w:eastAsia="Times New Roman" w:hAnsi="Times New Roman" w:cs="Times New Roman"/>
            <w:sz w:val="24"/>
            <w:szCs w:val="24"/>
          </w:rPr>
          <w:t>“He” refers to Saint Peter in the first line.</w:t>
        </w:r>
      </w:ins>
    </w:p>
    <w:p w:rsidR="00B06046" w:rsidRPr="00B06046" w:rsidRDefault="00B06046" w:rsidP="00B06046">
      <w:pPr>
        <w:numPr>
          <w:ilvl w:val="0"/>
          <w:numId w:val="2"/>
        </w:numPr>
        <w:spacing w:before="100" w:beforeAutospacing="1" w:after="100" w:afterAutospacing="1" w:line="240" w:lineRule="auto"/>
        <w:ind w:left="662"/>
        <w:rPr>
          <w:ins w:id="10" w:author="Unknown"/>
          <w:rFonts w:ascii="Times New Roman" w:eastAsia="Times New Roman" w:hAnsi="Times New Roman" w:cs="Times New Roman"/>
          <w:sz w:val="24"/>
          <w:szCs w:val="24"/>
        </w:rPr>
      </w:pPr>
      <w:ins w:id="11" w:author="Unknown">
        <w:r w:rsidRPr="00B06046">
          <w:rPr>
            <w:rFonts w:ascii="Times New Roman" w:eastAsia="Times New Roman" w:hAnsi="Times New Roman" w:cs="Times New Roman"/>
            <w:sz w:val="24"/>
            <w:szCs w:val="24"/>
          </w:rPr>
          <w:t>“He” requested the woman to give him a cake.</w:t>
        </w:r>
      </w:ins>
    </w:p>
    <w:p w:rsidR="00B06046" w:rsidRPr="00B06046" w:rsidRDefault="00B06046" w:rsidP="00B06046">
      <w:pPr>
        <w:numPr>
          <w:ilvl w:val="0"/>
          <w:numId w:val="2"/>
        </w:numPr>
        <w:spacing w:before="100" w:beforeAutospacing="1" w:after="100" w:afterAutospacing="1" w:line="240" w:lineRule="auto"/>
        <w:ind w:left="662"/>
        <w:rPr>
          <w:ins w:id="12" w:author="Unknown"/>
          <w:rFonts w:ascii="Times New Roman" w:eastAsia="Times New Roman" w:hAnsi="Times New Roman" w:cs="Times New Roman"/>
          <w:sz w:val="24"/>
          <w:szCs w:val="24"/>
        </w:rPr>
      </w:pPr>
      <w:ins w:id="13" w:author="Unknown">
        <w:r w:rsidRPr="00B06046">
          <w:rPr>
            <w:rFonts w:ascii="Times New Roman" w:eastAsia="Times New Roman" w:hAnsi="Times New Roman" w:cs="Times New Roman"/>
            <w:sz w:val="24"/>
            <w:szCs w:val="24"/>
          </w:rPr>
          <w:t>The little woman was punished since she was highly stingy, miserly, greedy and mean.</w:t>
        </w:r>
      </w:ins>
    </w:p>
    <w:p w:rsidR="00B06046" w:rsidRPr="00B06046" w:rsidRDefault="00B06046" w:rsidP="00B06046">
      <w:pPr>
        <w:spacing w:after="430" w:line="240" w:lineRule="auto"/>
        <w:rPr>
          <w:ins w:id="14" w:author="Unknown"/>
          <w:rFonts w:ascii="Times New Roman" w:eastAsia="Times New Roman" w:hAnsi="Times New Roman" w:cs="Times New Roman"/>
          <w:sz w:val="24"/>
          <w:szCs w:val="24"/>
        </w:rPr>
      </w:pPr>
      <w:ins w:id="15" w:author="Unknown">
        <w:r w:rsidRPr="00B06046">
          <w:rPr>
            <w:rFonts w:ascii="Times New Roman" w:eastAsia="Times New Roman" w:hAnsi="Times New Roman" w:cs="Times New Roman"/>
            <w:b/>
            <w:bCs/>
            <w:color w:val="EB4924"/>
            <w:sz w:val="24"/>
            <w:szCs w:val="24"/>
          </w:rPr>
          <w:t>Question 2</w:t>
        </w:r>
        <w:proofErr w:type="gramStart"/>
        <w:r w:rsidRPr="00B06046">
          <w:rPr>
            <w:rFonts w:ascii="Times New Roman" w:eastAsia="Times New Roman" w:hAnsi="Times New Roman" w:cs="Times New Roman"/>
            <w:b/>
            <w:bCs/>
            <w:color w:val="EB4924"/>
            <w:sz w:val="24"/>
            <w:szCs w:val="24"/>
          </w:rPr>
          <w:t>:</w:t>
        </w:r>
        <w:proofErr w:type="gramEnd"/>
        <w:r w:rsidRPr="00B06046">
          <w:rPr>
            <w:rFonts w:ascii="Times New Roman" w:eastAsia="Times New Roman" w:hAnsi="Times New Roman" w:cs="Times New Roman"/>
            <w:b/>
            <w:bCs/>
            <w:sz w:val="24"/>
            <w:szCs w:val="24"/>
          </w:rPr>
          <w:br/>
        </w:r>
        <w:r w:rsidRPr="00B06046">
          <w:rPr>
            <w:rFonts w:ascii="Times New Roman" w:eastAsia="Times New Roman" w:hAnsi="Times New Roman" w:cs="Times New Roman"/>
            <w:sz w:val="24"/>
            <w:szCs w:val="24"/>
          </w:rPr>
          <w:t>He came to the door of a cottage</w:t>
        </w:r>
        <w:r w:rsidRPr="00B06046">
          <w:rPr>
            <w:rFonts w:ascii="Times New Roman" w:eastAsia="Times New Roman" w:hAnsi="Times New Roman" w:cs="Times New Roman"/>
            <w:sz w:val="24"/>
            <w:szCs w:val="24"/>
          </w:rPr>
          <w:br/>
          <w:t>In travelling round the earth</w:t>
        </w:r>
        <w:r w:rsidRPr="00B06046">
          <w:rPr>
            <w:rFonts w:ascii="Times New Roman" w:eastAsia="Times New Roman" w:hAnsi="Times New Roman" w:cs="Times New Roman"/>
            <w:sz w:val="24"/>
            <w:szCs w:val="24"/>
          </w:rPr>
          <w:br/>
          <w:t>Where a little woman was making cakes</w:t>
        </w:r>
        <w:r w:rsidRPr="00B06046">
          <w:rPr>
            <w:rFonts w:ascii="Times New Roman" w:eastAsia="Times New Roman" w:hAnsi="Times New Roman" w:cs="Times New Roman"/>
            <w:sz w:val="24"/>
            <w:szCs w:val="24"/>
          </w:rPr>
          <w:br/>
          <w:t>And baking them on the hearth.</w:t>
        </w:r>
      </w:ins>
    </w:p>
    <w:p w:rsidR="00B06046" w:rsidRPr="00B06046" w:rsidRDefault="00B06046" w:rsidP="00B06046">
      <w:pPr>
        <w:numPr>
          <w:ilvl w:val="0"/>
          <w:numId w:val="3"/>
        </w:numPr>
        <w:spacing w:before="100" w:beforeAutospacing="1" w:after="100" w:afterAutospacing="1" w:line="240" w:lineRule="auto"/>
        <w:ind w:left="662"/>
        <w:rPr>
          <w:ins w:id="16" w:author="Unknown"/>
          <w:rFonts w:ascii="Times New Roman" w:eastAsia="Times New Roman" w:hAnsi="Times New Roman" w:cs="Times New Roman"/>
          <w:sz w:val="24"/>
          <w:szCs w:val="24"/>
        </w:rPr>
      </w:pPr>
      <w:ins w:id="17" w:author="Unknown">
        <w:r w:rsidRPr="00B06046">
          <w:rPr>
            <w:rFonts w:ascii="Times New Roman" w:eastAsia="Times New Roman" w:hAnsi="Times New Roman" w:cs="Times New Roman"/>
            <w:sz w:val="24"/>
            <w:szCs w:val="24"/>
          </w:rPr>
          <w:t xml:space="preserve">What was Saint Peter </w:t>
        </w:r>
        <w:proofErr w:type="gramStart"/>
        <w:r w:rsidRPr="00B06046">
          <w:rPr>
            <w:rFonts w:ascii="Times New Roman" w:eastAsia="Times New Roman" w:hAnsi="Times New Roman" w:cs="Times New Roman"/>
            <w:sz w:val="24"/>
            <w:szCs w:val="24"/>
          </w:rPr>
          <w:t>doing ?</w:t>
        </w:r>
        <w:proofErr w:type="gramEnd"/>
      </w:ins>
    </w:p>
    <w:p w:rsidR="00B06046" w:rsidRPr="00B06046" w:rsidRDefault="00B06046" w:rsidP="00B06046">
      <w:pPr>
        <w:numPr>
          <w:ilvl w:val="0"/>
          <w:numId w:val="3"/>
        </w:numPr>
        <w:spacing w:before="100" w:beforeAutospacing="1" w:after="100" w:afterAutospacing="1" w:line="240" w:lineRule="auto"/>
        <w:ind w:left="662"/>
        <w:rPr>
          <w:ins w:id="18" w:author="Unknown"/>
          <w:rFonts w:ascii="Times New Roman" w:eastAsia="Times New Roman" w:hAnsi="Times New Roman" w:cs="Times New Roman"/>
          <w:sz w:val="24"/>
          <w:szCs w:val="24"/>
        </w:rPr>
      </w:pPr>
      <w:ins w:id="19" w:author="Unknown">
        <w:r w:rsidRPr="00B06046">
          <w:rPr>
            <w:rFonts w:ascii="Times New Roman" w:eastAsia="Times New Roman" w:hAnsi="Times New Roman" w:cs="Times New Roman"/>
            <w:sz w:val="24"/>
            <w:szCs w:val="24"/>
          </w:rPr>
          <w:t xml:space="preserve">What was the little woman </w:t>
        </w:r>
        <w:proofErr w:type="gramStart"/>
        <w:r w:rsidRPr="00B06046">
          <w:rPr>
            <w:rFonts w:ascii="Times New Roman" w:eastAsia="Times New Roman" w:hAnsi="Times New Roman" w:cs="Times New Roman"/>
            <w:sz w:val="24"/>
            <w:szCs w:val="24"/>
          </w:rPr>
          <w:t>making ?</w:t>
        </w:r>
        <w:proofErr w:type="gramEnd"/>
      </w:ins>
    </w:p>
    <w:p w:rsidR="00B06046" w:rsidRPr="00B06046" w:rsidRDefault="00B06046" w:rsidP="00B06046">
      <w:pPr>
        <w:numPr>
          <w:ilvl w:val="0"/>
          <w:numId w:val="3"/>
        </w:numPr>
        <w:spacing w:before="100" w:beforeAutospacing="1" w:after="100" w:afterAutospacing="1" w:line="240" w:lineRule="auto"/>
        <w:ind w:left="662"/>
        <w:rPr>
          <w:ins w:id="20" w:author="Unknown"/>
          <w:rFonts w:ascii="Times New Roman" w:eastAsia="Times New Roman" w:hAnsi="Times New Roman" w:cs="Times New Roman"/>
          <w:sz w:val="24"/>
          <w:szCs w:val="24"/>
        </w:rPr>
      </w:pPr>
      <w:ins w:id="21" w:author="Unknown">
        <w:r w:rsidRPr="00B06046">
          <w:rPr>
            <w:rFonts w:ascii="Times New Roman" w:eastAsia="Times New Roman" w:hAnsi="Times New Roman" w:cs="Times New Roman"/>
            <w:sz w:val="24"/>
            <w:szCs w:val="24"/>
          </w:rPr>
          <w:t xml:space="preserve">What is a </w:t>
        </w:r>
        <w:proofErr w:type="gramStart"/>
        <w:r w:rsidRPr="00B06046">
          <w:rPr>
            <w:rFonts w:ascii="Times New Roman" w:eastAsia="Times New Roman" w:hAnsi="Times New Roman" w:cs="Times New Roman"/>
            <w:sz w:val="24"/>
            <w:szCs w:val="24"/>
          </w:rPr>
          <w:t>hearth ?</w:t>
        </w:r>
        <w:r w:rsidRPr="00B06046">
          <w:rPr>
            <w:rFonts w:ascii="Times New Roman" w:eastAsia="Times New Roman" w:hAnsi="Times New Roman" w:cs="Times New Roman"/>
            <w:b/>
            <w:bCs/>
            <w:sz w:val="24"/>
            <w:szCs w:val="24"/>
          </w:rPr>
          <w:t> </w:t>
        </w:r>
        <w:proofErr w:type="gramEnd"/>
        <w:r w:rsidRPr="00B06046">
          <w:rPr>
            <w:rFonts w:ascii="Times New Roman" w:eastAsia="Times New Roman" w:hAnsi="Times New Roman" w:cs="Times New Roman"/>
            <w:b/>
            <w:bCs/>
            <w:sz w:val="24"/>
            <w:szCs w:val="24"/>
          </w:rPr>
          <w:t>(Board Term 1,2012, ELI-022)</w:t>
        </w:r>
      </w:ins>
    </w:p>
    <w:p w:rsidR="00B06046" w:rsidRPr="00B06046" w:rsidRDefault="00B06046" w:rsidP="00B06046">
      <w:pPr>
        <w:spacing w:after="430" w:line="240" w:lineRule="auto"/>
        <w:rPr>
          <w:ins w:id="22" w:author="Unknown"/>
          <w:rFonts w:ascii="Times New Roman" w:eastAsia="Times New Roman" w:hAnsi="Times New Roman" w:cs="Times New Roman"/>
          <w:sz w:val="24"/>
          <w:szCs w:val="24"/>
        </w:rPr>
      </w:pPr>
      <w:ins w:id="23" w:author="Unknown">
        <w:r w:rsidRPr="00B06046">
          <w:rPr>
            <w:rFonts w:ascii="Times New Roman" w:eastAsia="Times New Roman" w:hAnsi="Times New Roman" w:cs="Times New Roman"/>
            <w:b/>
            <w:bCs/>
            <w:color w:val="008000"/>
            <w:sz w:val="24"/>
            <w:szCs w:val="24"/>
          </w:rPr>
          <w:t>Answer:</w:t>
        </w:r>
      </w:ins>
    </w:p>
    <w:p w:rsidR="00B06046" w:rsidRPr="00B06046" w:rsidRDefault="00B06046" w:rsidP="00B06046">
      <w:pPr>
        <w:numPr>
          <w:ilvl w:val="0"/>
          <w:numId w:val="4"/>
        </w:numPr>
        <w:spacing w:before="100" w:beforeAutospacing="1" w:after="100" w:afterAutospacing="1" w:line="240" w:lineRule="auto"/>
        <w:ind w:left="662"/>
        <w:rPr>
          <w:ins w:id="24" w:author="Unknown"/>
          <w:rFonts w:ascii="Times New Roman" w:eastAsia="Times New Roman" w:hAnsi="Times New Roman" w:cs="Times New Roman"/>
          <w:sz w:val="24"/>
          <w:szCs w:val="24"/>
        </w:rPr>
      </w:pPr>
      <w:ins w:id="25" w:author="Unknown">
        <w:r w:rsidRPr="00B06046">
          <w:rPr>
            <w:rFonts w:ascii="Times New Roman" w:eastAsia="Times New Roman" w:hAnsi="Times New Roman" w:cs="Times New Roman"/>
            <w:sz w:val="24"/>
            <w:szCs w:val="24"/>
          </w:rPr>
          <w:t>Saint Peter was travelling.</w:t>
        </w:r>
      </w:ins>
    </w:p>
    <w:p w:rsidR="00B06046" w:rsidRPr="00B06046" w:rsidRDefault="00B06046" w:rsidP="00B06046">
      <w:pPr>
        <w:numPr>
          <w:ilvl w:val="0"/>
          <w:numId w:val="4"/>
        </w:numPr>
        <w:spacing w:before="100" w:beforeAutospacing="1" w:after="100" w:afterAutospacing="1" w:line="240" w:lineRule="auto"/>
        <w:ind w:left="662"/>
        <w:rPr>
          <w:ins w:id="26" w:author="Unknown"/>
          <w:rFonts w:ascii="Times New Roman" w:eastAsia="Times New Roman" w:hAnsi="Times New Roman" w:cs="Times New Roman"/>
          <w:sz w:val="24"/>
          <w:szCs w:val="24"/>
        </w:rPr>
      </w:pPr>
      <w:ins w:id="27" w:author="Unknown">
        <w:r w:rsidRPr="00B06046">
          <w:rPr>
            <w:rFonts w:ascii="Times New Roman" w:eastAsia="Times New Roman" w:hAnsi="Times New Roman" w:cs="Times New Roman"/>
            <w:sz w:val="24"/>
            <w:szCs w:val="24"/>
          </w:rPr>
          <w:t>The little woman was baking cakes.</w:t>
        </w:r>
      </w:ins>
    </w:p>
    <w:p w:rsidR="00B06046" w:rsidRPr="00B06046" w:rsidRDefault="00B06046" w:rsidP="00B06046">
      <w:pPr>
        <w:numPr>
          <w:ilvl w:val="0"/>
          <w:numId w:val="4"/>
        </w:numPr>
        <w:spacing w:before="100" w:beforeAutospacing="1" w:after="100" w:afterAutospacing="1" w:line="240" w:lineRule="auto"/>
        <w:ind w:left="662"/>
        <w:rPr>
          <w:ins w:id="28" w:author="Unknown"/>
          <w:rFonts w:ascii="Times New Roman" w:eastAsia="Times New Roman" w:hAnsi="Times New Roman" w:cs="Times New Roman"/>
          <w:sz w:val="24"/>
          <w:szCs w:val="24"/>
        </w:rPr>
      </w:pPr>
      <w:ins w:id="29" w:author="Unknown">
        <w:r w:rsidRPr="00B06046">
          <w:rPr>
            <w:rFonts w:ascii="Times New Roman" w:eastAsia="Times New Roman" w:hAnsi="Times New Roman" w:cs="Times New Roman"/>
            <w:sz w:val="24"/>
            <w:szCs w:val="24"/>
          </w:rPr>
          <w:t>Hearth is a fire-place.</w:t>
        </w:r>
      </w:ins>
    </w:p>
    <w:p w:rsidR="00B06046" w:rsidRPr="00B06046" w:rsidRDefault="00B06046" w:rsidP="00B06046">
      <w:pPr>
        <w:spacing w:after="430" w:line="240" w:lineRule="auto"/>
        <w:rPr>
          <w:ins w:id="30" w:author="Unknown"/>
          <w:rFonts w:ascii="Times New Roman" w:eastAsia="Times New Roman" w:hAnsi="Times New Roman" w:cs="Times New Roman"/>
          <w:sz w:val="24"/>
          <w:szCs w:val="24"/>
        </w:rPr>
      </w:pPr>
      <w:ins w:id="31" w:author="Unknown">
        <w:r w:rsidRPr="00B06046">
          <w:rPr>
            <w:rFonts w:ascii="Times New Roman" w:eastAsia="Times New Roman" w:hAnsi="Times New Roman" w:cs="Times New Roman"/>
            <w:b/>
            <w:bCs/>
            <w:color w:val="EB4924"/>
            <w:sz w:val="24"/>
            <w:szCs w:val="24"/>
          </w:rPr>
          <w:t>Question 3:</w:t>
        </w:r>
        <w:r w:rsidRPr="00B06046">
          <w:rPr>
            <w:rFonts w:ascii="Times New Roman" w:eastAsia="Times New Roman" w:hAnsi="Times New Roman" w:cs="Times New Roman"/>
            <w:b/>
            <w:bCs/>
            <w:sz w:val="24"/>
            <w:szCs w:val="24"/>
          </w:rPr>
          <w:br/>
        </w:r>
        <w:r w:rsidRPr="00B06046">
          <w:rPr>
            <w:rFonts w:ascii="Times New Roman" w:eastAsia="Times New Roman" w:hAnsi="Times New Roman" w:cs="Times New Roman"/>
            <w:sz w:val="24"/>
            <w:szCs w:val="24"/>
          </w:rPr>
          <w:t>Then Saint Peter grew angry</w:t>
        </w:r>
        <w:r w:rsidRPr="00B06046">
          <w:rPr>
            <w:rFonts w:ascii="Times New Roman" w:eastAsia="Times New Roman" w:hAnsi="Times New Roman" w:cs="Times New Roman"/>
            <w:sz w:val="24"/>
            <w:szCs w:val="24"/>
          </w:rPr>
          <w:br/>
        </w:r>
        <w:r w:rsidRPr="00B06046">
          <w:rPr>
            <w:rFonts w:ascii="Times New Roman" w:eastAsia="Times New Roman" w:hAnsi="Times New Roman" w:cs="Times New Roman"/>
            <w:sz w:val="24"/>
            <w:szCs w:val="24"/>
          </w:rPr>
          <w:lastRenderedPageBreak/>
          <w:t>For he was hungry and faint ‘</w:t>
        </w:r>
        <w:r w:rsidRPr="00B06046">
          <w:rPr>
            <w:rFonts w:ascii="Times New Roman" w:eastAsia="Times New Roman" w:hAnsi="Times New Roman" w:cs="Times New Roman"/>
            <w:sz w:val="24"/>
            <w:szCs w:val="24"/>
          </w:rPr>
          <w:br/>
          <w:t>And surely such a woman Was enough to provoke a saint</w:t>
        </w:r>
      </w:ins>
    </w:p>
    <w:p w:rsidR="00B06046" w:rsidRPr="00B06046" w:rsidRDefault="00B06046" w:rsidP="00B06046">
      <w:pPr>
        <w:numPr>
          <w:ilvl w:val="0"/>
          <w:numId w:val="6"/>
        </w:numPr>
        <w:spacing w:before="100" w:beforeAutospacing="1" w:after="100" w:afterAutospacing="1" w:line="240" w:lineRule="auto"/>
        <w:ind w:left="662"/>
        <w:rPr>
          <w:ins w:id="32" w:author="Unknown"/>
          <w:rFonts w:ascii="Times New Roman" w:eastAsia="Times New Roman" w:hAnsi="Times New Roman" w:cs="Times New Roman"/>
          <w:sz w:val="24"/>
          <w:szCs w:val="24"/>
        </w:rPr>
      </w:pPr>
      <w:ins w:id="33" w:author="Unknown">
        <w:r w:rsidRPr="00B06046">
          <w:rPr>
            <w:rFonts w:ascii="Times New Roman" w:eastAsia="Times New Roman" w:hAnsi="Times New Roman" w:cs="Times New Roman"/>
            <w:sz w:val="24"/>
            <w:szCs w:val="24"/>
          </w:rPr>
          <w:t xml:space="preserve">Why was Saint Peter about to </w:t>
        </w:r>
        <w:proofErr w:type="gramStart"/>
        <w:r w:rsidRPr="00B06046">
          <w:rPr>
            <w:rFonts w:ascii="Times New Roman" w:eastAsia="Times New Roman" w:hAnsi="Times New Roman" w:cs="Times New Roman"/>
            <w:sz w:val="24"/>
            <w:szCs w:val="24"/>
          </w:rPr>
          <w:t>faint ?</w:t>
        </w:r>
        <w:proofErr w:type="gramEnd"/>
      </w:ins>
    </w:p>
    <w:p w:rsidR="00B06046" w:rsidRPr="00B06046" w:rsidRDefault="00B06046" w:rsidP="00B06046">
      <w:pPr>
        <w:numPr>
          <w:ilvl w:val="0"/>
          <w:numId w:val="6"/>
        </w:numPr>
        <w:spacing w:before="100" w:beforeAutospacing="1" w:after="100" w:afterAutospacing="1" w:line="240" w:lineRule="auto"/>
        <w:ind w:left="662"/>
        <w:rPr>
          <w:ins w:id="34" w:author="Unknown"/>
          <w:rFonts w:ascii="Times New Roman" w:eastAsia="Times New Roman" w:hAnsi="Times New Roman" w:cs="Times New Roman"/>
          <w:sz w:val="24"/>
          <w:szCs w:val="24"/>
        </w:rPr>
      </w:pPr>
      <w:ins w:id="35" w:author="Unknown">
        <w:r w:rsidRPr="00B06046">
          <w:rPr>
            <w:rFonts w:ascii="Times New Roman" w:eastAsia="Times New Roman" w:hAnsi="Times New Roman" w:cs="Times New Roman"/>
            <w:sz w:val="24"/>
            <w:szCs w:val="24"/>
          </w:rPr>
          <w:t xml:space="preserve">How did the woman provoke Saint </w:t>
        </w:r>
        <w:proofErr w:type="gramStart"/>
        <w:r w:rsidRPr="00B06046">
          <w:rPr>
            <w:rFonts w:ascii="Times New Roman" w:eastAsia="Times New Roman" w:hAnsi="Times New Roman" w:cs="Times New Roman"/>
            <w:sz w:val="24"/>
            <w:szCs w:val="24"/>
          </w:rPr>
          <w:t>Peter ?</w:t>
        </w:r>
        <w:proofErr w:type="gramEnd"/>
      </w:ins>
    </w:p>
    <w:p w:rsidR="00B06046" w:rsidRPr="00B06046" w:rsidRDefault="00B06046" w:rsidP="00B06046">
      <w:pPr>
        <w:numPr>
          <w:ilvl w:val="0"/>
          <w:numId w:val="6"/>
        </w:numPr>
        <w:spacing w:before="100" w:beforeAutospacing="1" w:after="100" w:afterAutospacing="1" w:line="240" w:lineRule="auto"/>
        <w:ind w:left="662"/>
        <w:rPr>
          <w:ins w:id="36" w:author="Unknown"/>
          <w:rFonts w:ascii="Times New Roman" w:eastAsia="Times New Roman" w:hAnsi="Times New Roman" w:cs="Times New Roman"/>
          <w:sz w:val="24"/>
          <w:szCs w:val="24"/>
        </w:rPr>
      </w:pPr>
      <w:ins w:id="37" w:author="Unknown">
        <w:r w:rsidRPr="00B06046">
          <w:rPr>
            <w:rFonts w:ascii="Times New Roman" w:eastAsia="Times New Roman" w:hAnsi="Times New Roman" w:cs="Times New Roman"/>
            <w:sz w:val="24"/>
            <w:szCs w:val="24"/>
          </w:rPr>
          <w:t xml:space="preserve">What is the rhyming scheme of the given </w:t>
        </w:r>
        <w:proofErr w:type="gramStart"/>
        <w:r w:rsidRPr="00B06046">
          <w:rPr>
            <w:rFonts w:ascii="Times New Roman" w:eastAsia="Times New Roman" w:hAnsi="Times New Roman" w:cs="Times New Roman"/>
            <w:sz w:val="24"/>
            <w:szCs w:val="24"/>
          </w:rPr>
          <w:t>stanza ?</w:t>
        </w:r>
        <w:proofErr w:type="gramEnd"/>
      </w:ins>
    </w:p>
    <w:p w:rsidR="00B06046" w:rsidRPr="00B06046" w:rsidRDefault="00B06046" w:rsidP="00B06046">
      <w:pPr>
        <w:spacing w:after="430" w:line="240" w:lineRule="auto"/>
        <w:rPr>
          <w:ins w:id="38" w:author="Unknown"/>
          <w:rFonts w:ascii="Times New Roman" w:eastAsia="Times New Roman" w:hAnsi="Times New Roman" w:cs="Times New Roman"/>
          <w:sz w:val="24"/>
          <w:szCs w:val="24"/>
        </w:rPr>
      </w:pPr>
      <w:ins w:id="39" w:author="Unknown">
        <w:r w:rsidRPr="00B06046">
          <w:rPr>
            <w:rFonts w:ascii="Times New Roman" w:eastAsia="Times New Roman" w:hAnsi="Times New Roman" w:cs="Times New Roman"/>
            <w:b/>
            <w:bCs/>
            <w:color w:val="008000"/>
            <w:sz w:val="24"/>
            <w:szCs w:val="24"/>
          </w:rPr>
          <w:t>Answer:</w:t>
        </w:r>
      </w:ins>
    </w:p>
    <w:p w:rsidR="00B06046" w:rsidRPr="00B06046" w:rsidRDefault="00B06046" w:rsidP="00B06046">
      <w:pPr>
        <w:numPr>
          <w:ilvl w:val="0"/>
          <w:numId w:val="7"/>
        </w:numPr>
        <w:spacing w:before="100" w:beforeAutospacing="1" w:after="100" w:afterAutospacing="1" w:line="240" w:lineRule="auto"/>
        <w:ind w:left="662"/>
        <w:rPr>
          <w:ins w:id="40" w:author="Unknown"/>
          <w:rFonts w:ascii="Times New Roman" w:eastAsia="Times New Roman" w:hAnsi="Times New Roman" w:cs="Times New Roman"/>
          <w:sz w:val="24"/>
          <w:szCs w:val="24"/>
        </w:rPr>
      </w:pPr>
      <w:ins w:id="41" w:author="Unknown">
        <w:r w:rsidRPr="00B06046">
          <w:rPr>
            <w:rFonts w:ascii="Times New Roman" w:eastAsia="Times New Roman" w:hAnsi="Times New Roman" w:cs="Times New Roman"/>
            <w:sz w:val="24"/>
            <w:szCs w:val="24"/>
          </w:rPr>
          <w:t>Saint Peter was about to faint as he had been preaching and fasting.</w:t>
        </w:r>
      </w:ins>
    </w:p>
    <w:p w:rsidR="00B06046" w:rsidRPr="00B06046" w:rsidRDefault="00B06046" w:rsidP="00B06046">
      <w:pPr>
        <w:numPr>
          <w:ilvl w:val="0"/>
          <w:numId w:val="7"/>
        </w:numPr>
        <w:spacing w:before="100" w:beforeAutospacing="1" w:after="100" w:afterAutospacing="1" w:line="240" w:lineRule="auto"/>
        <w:ind w:left="662"/>
        <w:rPr>
          <w:ins w:id="42" w:author="Unknown"/>
          <w:rFonts w:ascii="Times New Roman" w:eastAsia="Times New Roman" w:hAnsi="Times New Roman" w:cs="Times New Roman"/>
          <w:sz w:val="24"/>
          <w:szCs w:val="24"/>
        </w:rPr>
      </w:pPr>
      <w:ins w:id="43" w:author="Unknown">
        <w:r w:rsidRPr="00B06046">
          <w:rPr>
            <w:rFonts w:ascii="Times New Roman" w:eastAsia="Times New Roman" w:hAnsi="Times New Roman" w:cs="Times New Roman"/>
            <w:sz w:val="24"/>
            <w:szCs w:val="24"/>
          </w:rPr>
          <w:t>The woman provoked Saint Peter by not giving him the cakes that were baked for him.</w:t>
        </w:r>
      </w:ins>
    </w:p>
    <w:p w:rsidR="00B06046" w:rsidRPr="00B06046" w:rsidRDefault="00B06046" w:rsidP="00B06046">
      <w:pPr>
        <w:numPr>
          <w:ilvl w:val="0"/>
          <w:numId w:val="7"/>
        </w:numPr>
        <w:spacing w:before="100" w:beforeAutospacing="1" w:after="100" w:afterAutospacing="1" w:line="240" w:lineRule="auto"/>
        <w:ind w:left="662"/>
        <w:rPr>
          <w:ins w:id="44" w:author="Unknown"/>
          <w:rFonts w:ascii="Times New Roman" w:eastAsia="Times New Roman" w:hAnsi="Times New Roman" w:cs="Times New Roman"/>
          <w:sz w:val="24"/>
          <w:szCs w:val="24"/>
        </w:rPr>
      </w:pPr>
      <w:proofErr w:type="spellStart"/>
      <w:proofErr w:type="gramStart"/>
      <w:ins w:id="45" w:author="Unknown">
        <w:r w:rsidRPr="00B06046">
          <w:rPr>
            <w:rFonts w:ascii="Times New Roman" w:eastAsia="Times New Roman" w:hAnsi="Times New Roman" w:cs="Times New Roman"/>
            <w:sz w:val="24"/>
            <w:szCs w:val="24"/>
          </w:rPr>
          <w:t>abcb</w:t>
        </w:r>
        <w:proofErr w:type="spellEnd"/>
        <w:proofErr w:type="gramEnd"/>
        <w:r w:rsidRPr="00B06046">
          <w:rPr>
            <w:rFonts w:ascii="Times New Roman" w:eastAsia="Times New Roman" w:hAnsi="Times New Roman" w:cs="Times New Roman"/>
            <w:sz w:val="24"/>
            <w:szCs w:val="24"/>
          </w:rPr>
          <w:t>.</w:t>
        </w:r>
      </w:ins>
    </w:p>
    <w:p w:rsidR="00B06046" w:rsidRPr="00B06046" w:rsidRDefault="00B06046" w:rsidP="00B06046">
      <w:pPr>
        <w:spacing w:after="430" w:line="240" w:lineRule="auto"/>
        <w:rPr>
          <w:ins w:id="46" w:author="Unknown"/>
          <w:rFonts w:ascii="Times New Roman" w:eastAsia="Times New Roman" w:hAnsi="Times New Roman" w:cs="Times New Roman"/>
          <w:sz w:val="24"/>
          <w:szCs w:val="24"/>
        </w:rPr>
      </w:pPr>
      <w:ins w:id="47" w:author="Unknown">
        <w:r w:rsidRPr="00B06046">
          <w:rPr>
            <w:rFonts w:ascii="Times New Roman" w:eastAsia="Times New Roman" w:hAnsi="Times New Roman" w:cs="Times New Roman"/>
            <w:b/>
            <w:bCs/>
            <w:color w:val="EB4924"/>
            <w:sz w:val="24"/>
            <w:szCs w:val="24"/>
          </w:rPr>
          <w:t>Question 4</w:t>
        </w:r>
        <w:proofErr w:type="gramStart"/>
        <w:r w:rsidRPr="00B06046">
          <w:rPr>
            <w:rFonts w:ascii="Times New Roman" w:eastAsia="Times New Roman" w:hAnsi="Times New Roman" w:cs="Times New Roman"/>
            <w:b/>
            <w:bCs/>
            <w:color w:val="EB4924"/>
            <w:sz w:val="24"/>
            <w:szCs w:val="24"/>
          </w:rPr>
          <w:t>:</w:t>
        </w:r>
        <w:proofErr w:type="gramEnd"/>
        <w:r w:rsidRPr="00B06046">
          <w:rPr>
            <w:rFonts w:ascii="Times New Roman" w:eastAsia="Times New Roman" w:hAnsi="Times New Roman" w:cs="Times New Roman"/>
            <w:b/>
            <w:bCs/>
            <w:sz w:val="24"/>
            <w:szCs w:val="24"/>
          </w:rPr>
          <w:br/>
        </w:r>
        <w:r w:rsidRPr="00B06046">
          <w:rPr>
            <w:rFonts w:ascii="Times New Roman" w:eastAsia="Times New Roman" w:hAnsi="Times New Roman" w:cs="Times New Roman"/>
            <w:sz w:val="24"/>
            <w:szCs w:val="24"/>
          </w:rPr>
          <w:t>He came to the door of a cottage In travelling round the earth Where a little woman was making cakes And baking them on the hearth.</w:t>
        </w:r>
      </w:ins>
    </w:p>
    <w:p w:rsidR="00B06046" w:rsidRPr="00B06046" w:rsidRDefault="00B06046" w:rsidP="00B06046">
      <w:pPr>
        <w:numPr>
          <w:ilvl w:val="0"/>
          <w:numId w:val="8"/>
        </w:numPr>
        <w:spacing w:before="100" w:beforeAutospacing="1" w:after="100" w:afterAutospacing="1" w:line="240" w:lineRule="auto"/>
        <w:ind w:left="662"/>
        <w:rPr>
          <w:ins w:id="48" w:author="Unknown"/>
          <w:rFonts w:ascii="Times New Roman" w:eastAsia="Times New Roman" w:hAnsi="Times New Roman" w:cs="Times New Roman"/>
          <w:sz w:val="24"/>
          <w:szCs w:val="24"/>
        </w:rPr>
      </w:pPr>
      <w:ins w:id="49" w:author="Unknown">
        <w:r w:rsidRPr="00B06046">
          <w:rPr>
            <w:rFonts w:ascii="Times New Roman" w:eastAsia="Times New Roman" w:hAnsi="Times New Roman" w:cs="Times New Roman"/>
            <w:sz w:val="24"/>
            <w:szCs w:val="24"/>
          </w:rPr>
          <w:t xml:space="preserve">What was Saint Peter </w:t>
        </w:r>
        <w:proofErr w:type="gramStart"/>
        <w:r w:rsidRPr="00B06046">
          <w:rPr>
            <w:rFonts w:ascii="Times New Roman" w:eastAsia="Times New Roman" w:hAnsi="Times New Roman" w:cs="Times New Roman"/>
            <w:sz w:val="24"/>
            <w:szCs w:val="24"/>
          </w:rPr>
          <w:t>doing ?</w:t>
        </w:r>
        <w:proofErr w:type="gramEnd"/>
      </w:ins>
    </w:p>
    <w:p w:rsidR="00B06046" w:rsidRPr="00B06046" w:rsidRDefault="00B06046" w:rsidP="00B06046">
      <w:pPr>
        <w:numPr>
          <w:ilvl w:val="0"/>
          <w:numId w:val="8"/>
        </w:numPr>
        <w:spacing w:before="100" w:beforeAutospacing="1" w:after="100" w:afterAutospacing="1" w:line="240" w:lineRule="auto"/>
        <w:ind w:left="662"/>
        <w:rPr>
          <w:ins w:id="50" w:author="Unknown"/>
          <w:rFonts w:ascii="Times New Roman" w:eastAsia="Times New Roman" w:hAnsi="Times New Roman" w:cs="Times New Roman"/>
          <w:sz w:val="24"/>
          <w:szCs w:val="24"/>
        </w:rPr>
      </w:pPr>
      <w:ins w:id="51" w:author="Unknown">
        <w:r w:rsidRPr="00B06046">
          <w:rPr>
            <w:rFonts w:ascii="Times New Roman" w:eastAsia="Times New Roman" w:hAnsi="Times New Roman" w:cs="Times New Roman"/>
            <w:sz w:val="24"/>
            <w:szCs w:val="24"/>
          </w:rPr>
          <w:t xml:space="preserve">What was the little woman </w:t>
        </w:r>
        <w:proofErr w:type="gramStart"/>
        <w:r w:rsidRPr="00B06046">
          <w:rPr>
            <w:rFonts w:ascii="Times New Roman" w:eastAsia="Times New Roman" w:hAnsi="Times New Roman" w:cs="Times New Roman"/>
            <w:sz w:val="24"/>
            <w:szCs w:val="24"/>
          </w:rPr>
          <w:t>making ?</w:t>
        </w:r>
        <w:proofErr w:type="gramEnd"/>
      </w:ins>
    </w:p>
    <w:p w:rsidR="00B06046" w:rsidRPr="00B06046" w:rsidRDefault="00B06046" w:rsidP="00B06046">
      <w:pPr>
        <w:numPr>
          <w:ilvl w:val="0"/>
          <w:numId w:val="8"/>
        </w:numPr>
        <w:spacing w:before="100" w:beforeAutospacing="1" w:after="100" w:afterAutospacing="1" w:line="240" w:lineRule="auto"/>
        <w:ind w:left="662"/>
        <w:rPr>
          <w:ins w:id="52" w:author="Unknown"/>
          <w:rFonts w:ascii="Times New Roman" w:eastAsia="Times New Roman" w:hAnsi="Times New Roman" w:cs="Times New Roman"/>
          <w:sz w:val="24"/>
          <w:szCs w:val="24"/>
        </w:rPr>
      </w:pPr>
      <w:ins w:id="53" w:author="Unknown">
        <w:r w:rsidRPr="00B06046">
          <w:rPr>
            <w:rFonts w:ascii="Times New Roman" w:eastAsia="Times New Roman" w:hAnsi="Times New Roman" w:cs="Times New Roman"/>
            <w:sz w:val="24"/>
            <w:szCs w:val="24"/>
          </w:rPr>
          <w:t xml:space="preserve">What is a </w:t>
        </w:r>
        <w:proofErr w:type="gramStart"/>
        <w:r w:rsidRPr="00B06046">
          <w:rPr>
            <w:rFonts w:ascii="Times New Roman" w:eastAsia="Times New Roman" w:hAnsi="Times New Roman" w:cs="Times New Roman"/>
            <w:sz w:val="24"/>
            <w:szCs w:val="24"/>
          </w:rPr>
          <w:t>hearth ?</w:t>
        </w:r>
        <w:r w:rsidRPr="00B06046">
          <w:rPr>
            <w:rFonts w:ascii="Times New Roman" w:eastAsia="Times New Roman" w:hAnsi="Times New Roman" w:cs="Times New Roman"/>
            <w:b/>
            <w:bCs/>
            <w:sz w:val="24"/>
            <w:szCs w:val="24"/>
          </w:rPr>
          <w:t> </w:t>
        </w:r>
        <w:proofErr w:type="gramEnd"/>
        <w:r w:rsidRPr="00B06046">
          <w:rPr>
            <w:rFonts w:ascii="Times New Roman" w:eastAsia="Times New Roman" w:hAnsi="Times New Roman" w:cs="Times New Roman"/>
            <w:b/>
            <w:bCs/>
            <w:sz w:val="24"/>
            <w:szCs w:val="24"/>
          </w:rPr>
          <w:t>(Board Term 1,2012, ELI-022)</w:t>
        </w:r>
      </w:ins>
    </w:p>
    <w:p w:rsidR="00B06046" w:rsidRPr="00B06046" w:rsidRDefault="00B06046" w:rsidP="00B06046">
      <w:pPr>
        <w:spacing w:after="430" w:line="240" w:lineRule="auto"/>
        <w:rPr>
          <w:ins w:id="54" w:author="Unknown"/>
          <w:rFonts w:ascii="Times New Roman" w:eastAsia="Times New Roman" w:hAnsi="Times New Roman" w:cs="Times New Roman"/>
          <w:sz w:val="24"/>
          <w:szCs w:val="24"/>
        </w:rPr>
      </w:pPr>
      <w:ins w:id="55" w:author="Unknown">
        <w:r w:rsidRPr="00B06046">
          <w:rPr>
            <w:rFonts w:ascii="Times New Roman" w:eastAsia="Times New Roman" w:hAnsi="Times New Roman" w:cs="Times New Roman"/>
            <w:b/>
            <w:bCs/>
            <w:color w:val="008000"/>
            <w:sz w:val="24"/>
            <w:szCs w:val="24"/>
          </w:rPr>
          <w:t>Answer:</w:t>
        </w:r>
      </w:ins>
    </w:p>
    <w:p w:rsidR="00B06046" w:rsidRPr="00B06046" w:rsidRDefault="00B06046" w:rsidP="00B06046">
      <w:pPr>
        <w:numPr>
          <w:ilvl w:val="0"/>
          <w:numId w:val="9"/>
        </w:numPr>
        <w:spacing w:before="100" w:beforeAutospacing="1" w:after="100" w:afterAutospacing="1" w:line="240" w:lineRule="auto"/>
        <w:ind w:left="662"/>
        <w:rPr>
          <w:ins w:id="56" w:author="Unknown"/>
          <w:rFonts w:ascii="Times New Roman" w:eastAsia="Times New Roman" w:hAnsi="Times New Roman" w:cs="Times New Roman"/>
          <w:sz w:val="24"/>
          <w:szCs w:val="24"/>
        </w:rPr>
      </w:pPr>
      <w:ins w:id="57" w:author="Unknown">
        <w:r w:rsidRPr="00B06046">
          <w:rPr>
            <w:rFonts w:ascii="Times New Roman" w:eastAsia="Times New Roman" w:hAnsi="Times New Roman" w:cs="Times New Roman"/>
            <w:sz w:val="24"/>
            <w:szCs w:val="24"/>
          </w:rPr>
          <w:t>Saint Peter was travelling.</w:t>
        </w:r>
      </w:ins>
    </w:p>
    <w:p w:rsidR="00B06046" w:rsidRPr="00B06046" w:rsidRDefault="00B06046" w:rsidP="00B06046">
      <w:pPr>
        <w:numPr>
          <w:ilvl w:val="0"/>
          <w:numId w:val="9"/>
        </w:numPr>
        <w:spacing w:before="100" w:beforeAutospacing="1" w:after="100" w:afterAutospacing="1" w:line="240" w:lineRule="auto"/>
        <w:ind w:left="662"/>
        <w:rPr>
          <w:ins w:id="58" w:author="Unknown"/>
          <w:rFonts w:ascii="Times New Roman" w:eastAsia="Times New Roman" w:hAnsi="Times New Roman" w:cs="Times New Roman"/>
          <w:sz w:val="24"/>
          <w:szCs w:val="24"/>
        </w:rPr>
      </w:pPr>
      <w:ins w:id="59" w:author="Unknown">
        <w:r w:rsidRPr="00B06046">
          <w:rPr>
            <w:rFonts w:ascii="Times New Roman" w:eastAsia="Times New Roman" w:hAnsi="Times New Roman" w:cs="Times New Roman"/>
            <w:sz w:val="24"/>
            <w:szCs w:val="24"/>
          </w:rPr>
          <w:t>The little woman was baking cakes.</w:t>
        </w:r>
      </w:ins>
    </w:p>
    <w:p w:rsidR="00B06046" w:rsidRPr="00B06046" w:rsidRDefault="00B06046" w:rsidP="00B06046">
      <w:pPr>
        <w:numPr>
          <w:ilvl w:val="0"/>
          <w:numId w:val="9"/>
        </w:numPr>
        <w:spacing w:before="100" w:beforeAutospacing="1" w:after="100" w:afterAutospacing="1" w:line="240" w:lineRule="auto"/>
        <w:ind w:left="662"/>
        <w:rPr>
          <w:ins w:id="60" w:author="Unknown"/>
          <w:rFonts w:ascii="Times New Roman" w:eastAsia="Times New Roman" w:hAnsi="Times New Roman" w:cs="Times New Roman"/>
          <w:sz w:val="24"/>
          <w:szCs w:val="24"/>
        </w:rPr>
      </w:pPr>
      <w:ins w:id="61" w:author="Unknown">
        <w:r w:rsidRPr="00B06046">
          <w:rPr>
            <w:rFonts w:ascii="Times New Roman" w:eastAsia="Times New Roman" w:hAnsi="Times New Roman" w:cs="Times New Roman"/>
            <w:sz w:val="24"/>
            <w:szCs w:val="24"/>
          </w:rPr>
          <w:t>Hearth is a fire-place.</w:t>
        </w:r>
      </w:ins>
    </w:p>
    <w:p w:rsidR="00B06046" w:rsidRPr="00B06046" w:rsidRDefault="00B06046" w:rsidP="00B06046">
      <w:pPr>
        <w:spacing w:after="430" w:line="240" w:lineRule="auto"/>
        <w:rPr>
          <w:ins w:id="62" w:author="Unknown"/>
          <w:rFonts w:ascii="Times New Roman" w:eastAsia="Times New Roman" w:hAnsi="Times New Roman" w:cs="Times New Roman"/>
          <w:sz w:val="24"/>
          <w:szCs w:val="24"/>
        </w:rPr>
      </w:pPr>
      <w:ins w:id="63" w:author="Unknown">
        <w:r w:rsidRPr="00B06046">
          <w:rPr>
            <w:rFonts w:ascii="Times New Roman" w:eastAsia="Times New Roman" w:hAnsi="Times New Roman" w:cs="Times New Roman"/>
            <w:b/>
            <w:bCs/>
            <w:color w:val="EB4924"/>
            <w:sz w:val="24"/>
            <w:szCs w:val="24"/>
          </w:rPr>
          <w:t>Question 5</w:t>
        </w:r>
        <w:proofErr w:type="gramStart"/>
        <w:r w:rsidRPr="00B06046">
          <w:rPr>
            <w:rFonts w:ascii="Times New Roman" w:eastAsia="Times New Roman" w:hAnsi="Times New Roman" w:cs="Times New Roman"/>
            <w:b/>
            <w:bCs/>
            <w:color w:val="EB4924"/>
            <w:sz w:val="24"/>
            <w:szCs w:val="24"/>
          </w:rPr>
          <w:t>:</w:t>
        </w:r>
        <w:proofErr w:type="gramEnd"/>
        <w:r w:rsidRPr="00B06046">
          <w:rPr>
            <w:rFonts w:ascii="Times New Roman" w:eastAsia="Times New Roman" w:hAnsi="Times New Roman" w:cs="Times New Roman"/>
            <w:b/>
            <w:bCs/>
            <w:sz w:val="24"/>
            <w:szCs w:val="24"/>
          </w:rPr>
          <w:br/>
        </w:r>
        <w:r w:rsidRPr="00B06046">
          <w:rPr>
            <w:rFonts w:ascii="Times New Roman" w:eastAsia="Times New Roman" w:hAnsi="Times New Roman" w:cs="Times New Roman"/>
            <w:sz w:val="24"/>
            <w:szCs w:val="24"/>
          </w:rPr>
          <w:t>And being faint with fasting For the day was almost done</w:t>
        </w:r>
        <w:r w:rsidRPr="00B06046">
          <w:rPr>
            <w:rFonts w:ascii="Times New Roman" w:eastAsia="Times New Roman" w:hAnsi="Times New Roman" w:cs="Times New Roman"/>
            <w:sz w:val="24"/>
            <w:szCs w:val="24"/>
          </w:rPr>
          <w:br/>
          <w:t>He asked her, from her store of cakes,</w:t>
        </w:r>
        <w:r w:rsidRPr="00B06046">
          <w:rPr>
            <w:rFonts w:ascii="Times New Roman" w:eastAsia="Times New Roman" w:hAnsi="Times New Roman" w:cs="Times New Roman"/>
            <w:sz w:val="24"/>
            <w:szCs w:val="24"/>
          </w:rPr>
          <w:br/>
          <w:t>To give him a single one.</w:t>
        </w:r>
      </w:ins>
    </w:p>
    <w:p w:rsidR="00B06046" w:rsidRPr="00B06046" w:rsidRDefault="00B06046" w:rsidP="00B06046">
      <w:pPr>
        <w:numPr>
          <w:ilvl w:val="0"/>
          <w:numId w:val="10"/>
        </w:numPr>
        <w:spacing w:before="100" w:beforeAutospacing="1" w:after="100" w:afterAutospacing="1" w:line="240" w:lineRule="auto"/>
        <w:ind w:left="662"/>
        <w:rPr>
          <w:ins w:id="64" w:author="Unknown"/>
          <w:rFonts w:ascii="Times New Roman" w:eastAsia="Times New Roman" w:hAnsi="Times New Roman" w:cs="Times New Roman"/>
          <w:sz w:val="24"/>
          <w:szCs w:val="24"/>
        </w:rPr>
      </w:pPr>
      <w:ins w:id="65" w:author="Unknown">
        <w:r w:rsidRPr="00B06046">
          <w:rPr>
            <w:rFonts w:ascii="Times New Roman" w:eastAsia="Times New Roman" w:hAnsi="Times New Roman" w:cs="Times New Roman"/>
            <w:sz w:val="24"/>
            <w:szCs w:val="24"/>
          </w:rPr>
          <w:t xml:space="preserve">Who is “He” in the </w:t>
        </w:r>
        <w:proofErr w:type="gramStart"/>
        <w:r w:rsidRPr="00B06046">
          <w:rPr>
            <w:rFonts w:ascii="Times New Roman" w:eastAsia="Times New Roman" w:hAnsi="Times New Roman" w:cs="Times New Roman"/>
            <w:sz w:val="24"/>
            <w:szCs w:val="24"/>
          </w:rPr>
          <w:t>extract ?</w:t>
        </w:r>
        <w:proofErr w:type="gramEnd"/>
      </w:ins>
    </w:p>
    <w:p w:rsidR="00B06046" w:rsidRPr="00B06046" w:rsidRDefault="00B06046" w:rsidP="00B06046">
      <w:pPr>
        <w:numPr>
          <w:ilvl w:val="0"/>
          <w:numId w:val="10"/>
        </w:numPr>
        <w:spacing w:before="100" w:beforeAutospacing="1" w:after="100" w:afterAutospacing="1" w:line="240" w:lineRule="auto"/>
        <w:ind w:left="662"/>
        <w:rPr>
          <w:ins w:id="66" w:author="Unknown"/>
          <w:rFonts w:ascii="Times New Roman" w:eastAsia="Times New Roman" w:hAnsi="Times New Roman" w:cs="Times New Roman"/>
          <w:sz w:val="24"/>
          <w:szCs w:val="24"/>
        </w:rPr>
      </w:pPr>
      <w:ins w:id="67" w:author="Unknown">
        <w:r w:rsidRPr="00B06046">
          <w:rPr>
            <w:rFonts w:ascii="Times New Roman" w:eastAsia="Times New Roman" w:hAnsi="Times New Roman" w:cs="Times New Roman"/>
            <w:sz w:val="24"/>
            <w:szCs w:val="24"/>
          </w:rPr>
          <w:t xml:space="preserve">What did he ask her to*give </w:t>
        </w:r>
        <w:proofErr w:type="gramStart"/>
        <w:r w:rsidRPr="00B06046">
          <w:rPr>
            <w:rFonts w:ascii="Times New Roman" w:eastAsia="Times New Roman" w:hAnsi="Times New Roman" w:cs="Times New Roman"/>
            <w:sz w:val="24"/>
            <w:szCs w:val="24"/>
          </w:rPr>
          <w:t>him ?</w:t>
        </w:r>
        <w:proofErr w:type="gramEnd"/>
      </w:ins>
    </w:p>
    <w:p w:rsidR="00B06046" w:rsidRPr="00B06046" w:rsidRDefault="00B06046" w:rsidP="00B06046">
      <w:pPr>
        <w:numPr>
          <w:ilvl w:val="0"/>
          <w:numId w:val="10"/>
        </w:numPr>
        <w:spacing w:before="100" w:beforeAutospacing="1" w:after="100" w:afterAutospacing="1" w:line="240" w:lineRule="auto"/>
        <w:ind w:left="662"/>
        <w:rPr>
          <w:ins w:id="68" w:author="Unknown"/>
          <w:rFonts w:ascii="Times New Roman" w:eastAsia="Times New Roman" w:hAnsi="Times New Roman" w:cs="Times New Roman"/>
          <w:sz w:val="24"/>
          <w:szCs w:val="24"/>
        </w:rPr>
      </w:pPr>
      <w:ins w:id="69" w:author="Unknown">
        <w:r w:rsidRPr="00B06046">
          <w:rPr>
            <w:rFonts w:ascii="Times New Roman" w:eastAsia="Times New Roman" w:hAnsi="Times New Roman" w:cs="Times New Roman"/>
            <w:sz w:val="24"/>
            <w:szCs w:val="24"/>
          </w:rPr>
          <w:t>Trace a word from the extract that means “weak”.</w:t>
        </w:r>
        <w:r w:rsidRPr="00B06046">
          <w:rPr>
            <w:rFonts w:ascii="Times New Roman" w:eastAsia="Times New Roman" w:hAnsi="Times New Roman" w:cs="Times New Roman"/>
            <w:b/>
            <w:bCs/>
            <w:sz w:val="24"/>
            <w:szCs w:val="24"/>
          </w:rPr>
          <w:t> (Board Term 1,2012, ELI-023)</w:t>
        </w:r>
      </w:ins>
    </w:p>
    <w:p w:rsidR="00B06046" w:rsidRPr="00B06046" w:rsidRDefault="00B06046" w:rsidP="00B06046">
      <w:pPr>
        <w:spacing w:after="430" w:line="240" w:lineRule="auto"/>
        <w:rPr>
          <w:ins w:id="70" w:author="Unknown"/>
          <w:rFonts w:ascii="Times New Roman" w:eastAsia="Times New Roman" w:hAnsi="Times New Roman" w:cs="Times New Roman"/>
          <w:sz w:val="24"/>
          <w:szCs w:val="24"/>
        </w:rPr>
      </w:pPr>
      <w:ins w:id="71" w:author="Unknown">
        <w:r w:rsidRPr="00B06046">
          <w:rPr>
            <w:rFonts w:ascii="Times New Roman" w:eastAsia="Times New Roman" w:hAnsi="Times New Roman" w:cs="Times New Roman"/>
            <w:b/>
            <w:bCs/>
            <w:color w:val="008000"/>
            <w:sz w:val="24"/>
            <w:szCs w:val="24"/>
          </w:rPr>
          <w:t>Answer:</w:t>
        </w:r>
      </w:ins>
    </w:p>
    <w:p w:rsidR="00B06046" w:rsidRPr="00B06046" w:rsidRDefault="00B06046" w:rsidP="00B06046">
      <w:pPr>
        <w:numPr>
          <w:ilvl w:val="0"/>
          <w:numId w:val="11"/>
        </w:numPr>
        <w:spacing w:before="100" w:beforeAutospacing="1" w:after="100" w:afterAutospacing="1" w:line="240" w:lineRule="auto"/>
        <w:ind w:left="662"/>
        <w:rPr>
          <w:ins w:id="72" w:author="Unknown"/>
          <w:rFonts w:ascii="Times New Roman" w:eastAsia="Times New Roman" w:hAnsi="Times New Roman" w:cs="Times New Roman"/>
          <w:sz w:val="24"/>
          <w:szCs w:val="24"/>
        </w:rPr>
      </w:pPr>
      <w:ins w:id="73" w:author="Unknown">
        <w:r w:rsidRPr="00B06046">
          <w:rPr>
            <w:rFonts w:ascii="Times New Roman" w:eastAsia="Times New Roman" w:hAnsi="Times New Roman" w:cs="Times New Roman"/>
            <w:sz w:val="24"/>
            <w:szCs w:val="24"/>
          </w:rPr>
          <w:t>“He” referred to in the extract is Saint Peter.</w:t>
        </w:r>
      </w:ins>
    </w:p>
    <w:p w:rsidR="00B06046" w:rsidRPr="00B06046" w:rsidRDefault="00B06046" w:rsidP="00B06046">
      <w:pPr>
        <w:numPr>
          <w:ilvl w:val="0"/>
          <w:numId w:val="11"/>
        </w:numPr>
        <w:spacing w:before="100" w:beforeAutospacing="1" w:after="100" w:afterAutospacing="1" w:line="240" w:lineRule="auto"/>
        <w:ind w:left="662"/>
        <w:rPr>
          <w:ins w:id="74" w:author="Unknown"/>
          <w:rFonts w:ascii="Times New Roman" w:eastAsia="Times New Roman" w:hAnsi="Times New Roman" w:cs="Times New Roman"/>
          <w:sz w:val="24"/>
          <w:szCs w:val="24"/>
        </w:rPr>
      </w:pPr>
      <w:ins w:id="75" w:author="Unknown">
        <w:r w:rsidRPr="00B06046">
          <w:rPr>
            <w:rFonts w:ascii="Times New Roman" w:eastAsia="Times New Roman" w:hAnsi="Times New Roman" w:cs="Times New Roman"/>
            <w:sz w:val="24"/>
            <w:szCs w:val="24"/>
          </w:rPr>
          <w:t>He asked her to give him one cake from her store. ‘</w:t>
        </w:r>
      </w:ins>
    </w:p>
    <w:p w:rsidR="00B06046" w:rsidRPr="00B06046" w:rsidRDefault="00B06046" w:rsidP="00B06046">
      <w:pPr>
        <w:numPr>
          <w:ilvl w:val="0"/>
          <w:numId w:val="11"/>
        </w:numPr>
        <w:spacing w:before="100" w:beforeAutospacing="1" w:after="100" w:afterAutospacing="1" w:line="240" w:lineRule="auto"/>
        <w:ind w:left="662"/>
        <w:rPr>
          <w:ins w:id="76" w:author="Unknown"/>
          <w:rFonts w:ascii="Times New Roman" w:eastAsia="Times New Roman" w:hAnsi="Times New Roman" w:cs="Times New Roman"/>
          <w:sz w:val="24"/>
          <w:szCs w:val="24"/>
        </w:rPr>
      </w:pPr>
      <w:ins w:id="77" w:author="Unknown">
        <w:r w:rsidRPr="00B06046">
          <w:rPr>
            <w:rFonts w:ascii="Times New Roman" w:eastAsia="Times New Roman" w:hAnsi="Times New Roman" w:cs="Times New Roman"/>
            <w:sz w:val="24"/>
            <w:szCs w:val="24"/>
          </w:rPr>
          <w:t>Faint</w:t>
        </w:r>
      </w:ins>
    </w:p>
    <w:p w:rsidR="00B06046" w:rsidRPr="00B06046" w:rsidRDefault="00B06046" w:rsidP="00B06046">
      <w:pPr>
        <w:spacing w:after="430" w:line="240" w:lineRule="auto"/>
        <w:rPr>
          <w:ins w:id="78" w:author="Unknown"/>
          <w:rFonts w:ascii="Times New Roman" w:eastAsia="Times New Roman" w:hAnsi="Times New Roman" w:cs="Times New Roman"/>
          <w:sz w:val="24"/>
          <w:szCs w:val="24"/>
        </w:rPr>
      </w:pPr>
      <w:ins w:id="79" w:author="Unknown">
        <w:r w:rsidRPr="00B06046">
          <w:rPr>
            <w:rFonts w:ascii="Times New Roman" w:eastAsia="Times New Roman" w:hAnsi="Times New Roman" w:cs="Times New Roman"/>
            <w:b/>
            <w:bCs/>
            <w:color w:val="EB4924"/>
            <w:sz w:val="24"/>
            <w:szCs w:val="24"/>
          </w:rPr>
          <w:lastRenderedPageBreak/>
          <w:t>Question 6</w:t>
        </w:r>
        <w:proofErr w:type="gramStart"/>
        <w:r w:rsidRPr="00B06046">
          <w:rPr>
            <w:rFonts w:ascii="Times New Roman" w:eastAsia="Times New Roman" w:hAnsi="Times New Roman" w:cs="Times New Roman"/>
            <w:b/>
            <w:bCs/>
            <w:color w:val="EB4924"/>
            <w:sz w:val="24"/>
            <w:szCs w:val="24"/>
          </w:rPr>
          <w:t>:</w:t>
        </w:r>
        <w:proofErr w:type="gramEnd"/>
        <w:r w:rsidRPr="00B06046">
          <w:rPr>
            <w:rFonts w:ascii="Times New Roman" w:eastAsia="Times New Roman" w:hAnsi="Times New Roman" w:cs="Times New Roman"/>
            <w:b/>
            <w:bCs/>
            <w:sz w:val="24"/>
            <w:szCs w:val="24"/>
          </w:rPr>
          <w:br/>
        </w:r>
        <w:r w:rsidRPr="00B06046">
          <w:rPr>
            <w:rFonts w:ascii="Times New Roman" w:eastAsia="Times New Roman" w:hAnsi="Times New Roman" w:cs="Times New Roman"/>
            <w:sz w:val="24"/>
            <w:szCs w:val="24"/>
          </w:rPr>
          <w:t>And being faint with fasting,</w:t>
        </w:r>
        <w:r w:rsidRPr="00B06046">
          <w:rPr>
            <w:rFonts w:ascii="Times New Roman" w:eastAsia="Times New Roman" w:hAnsi="Times New Roman" w:cs="Times New Roman"/>
            <w:sz w:val="24"/>
            <w:szCs w:val="24"/>
          </w:rPr>
          <w:br/>
          <w:t>For the day was almost done,</w:t>
        </w:r>
        <w:r w:rsidRPr="00B06046">
          <w:rPr>
            <w:rFonts w:ascii="Times New Roman" w:eastAsia="Times New Roman" w:hAnsi="Times New Roman" w:cs="Times New Roman"/>
            <w:sz w:val="24"/>
            <w:szCs w:val="24"/>
          </w:rPr>
          <w:br/>
          <w:t>He asked her, from her store of cakes,</w:t>
        </w:r>
        <w:r w:rsidRPr="00B06046">
          <w:rPr>
            <w:rFonts w:ascii="Times New Roman" w:eastAsia="Times New Roman" w:hAnsi="Times New Roman" w:cs="Times New Roman"/>
            <w:sz w:val="24"/>
            <w:szCs w:val="24"/>
          </w:rPr>
          <w:br/>
          <w:t>To give him a single one.</w:t>
        </w:r>
      </w:ins>
    </w:p>
    <w:p w:rsidR="00B06046" w:rsidRPr="00B06046" w:rsidRDefault="00B06046" w:rsidP="00B06046">
      <w:pPr>
        <w:numPr>
          <w:ilvl w:val="0"/>
          <w:numId w:val="12"/>
        </w:numPr>
        <w:spacing w:before="100" w:beforeAutospacing="1" w:after="100" w:afterAutospacing="1" w:line="240" w:lineRule="auto"/>
        <w:ind w:left="662"/>
        <w:rPr>
          <w:ins w:id="80" w:author="Unknown"/>
          <w:rFonts w:ascii="Times New Roman" w:eastAsia="Times New Roman" w:hAnsi="Times New Roman" w:cs="Times New Roman"/>
          <w:sz w:val="24"/>
          <w:szCs w:val="24"/>
        </w:rPr>
      </w:pPr>
      <w:ins w:id="81" w:author="Unknown">
        <w:r w:rsidRPr="00B06046">
          <w:rPr>
            <w:rFonts w:ascii="Times New Roman" w:eastAsia="Times New Roman" w:hAnsi="Times New Roman" w:cs="Times New Roman"/>
            <w:sz w:val="24"/>
            <w:szCs w:val="24"/>
          </w:rPr>
          <w:t xml:space="preserve">Who is “He” in the </w:t>
        </w:r>
        <w:proofErr w:type="gramStart"/>
        <w:r w:rsidRPr="00B06046">
          <w:rPr>
            <w:rFonts w:ascii="Times New Roman" w:eastAsia="Times New Roman" w:hAnsi="Times New Roman" w:cs="Times New Roman"/>
            <w:sz w:val="24"/>
            <w:szCs w:val="24"/>
          </w:rPr>
          <w:t>passage ?</w:t>
        </w:r>
        <w:proofErr w:type="gramEnd"/>
      </w:ins>
    </w:p>
    <w:p w:rsidR="00B06046" w:rsidRPr="00B06046" w:rsidRDefault="00B06046" w:rsidP="00B06046">
      <w:pPr>
        <w:numPr>
          <w:ilvl w:val="0"/>
          <w:numId w:val="12"/>
        </w:numPr>
        <w:spacing w:before="100" w:beforeAutospacing="1" w:after="100" w:afterAutospacing="1" w:line="240" w:lineRule="auto"/>
        <w:ind w:left="662"/>
        <w:rPr>
          <w:ins w:id="82" w:author="Unknown"/>
          <w:rFonts w:ascii="Times New Roman" w:eastAsia="Times New Roman" w:hAnsi="Times New Roman" w:cs="Times New Roman"/>
          <w:sz w:val="24"/>
          <w:szCs w:val="24"/>
        </w:rPr>
      </w:pPr>
      <w:ins w:id="83" w:author="Unknown">
        <w:r w:rsidRPr="00B06046">
          <w:rPr>
            <w:rFonts w:ascii="Times New Roman" w:eastAsia="Times New Roman" w:hAnsi="Times New Roman" w:cs="Times New Roman"/>
            <w:sz w:val="24"/>
            <w:szCs w:val="24"/>
          </w:rPr>
          <w:t xml:space="preserve">Why was he </w:t>
        </w:r>
        <w:proofErr w:type="gramStart"/>
        <w:r w:rsidRPr="00B06046">
          <w:rPr>
            <w:rFonts w:ascii="Times New Roman" w:eastAsia="Times New Roman" w:hAnsi="Times New Roman" w:cs="Times New Roman"/>
            <w:sz w:val="24"/>
            <w:szCs w:val="24"/>
          </w:rPr>
          <w:t>fainting ?</w:t>
        </w:r>
        <w:proofErr w:type="gramEnd"/>
      </w:ins>
    </w:p>
    <w:p w:rsidR="00B06046" w:rsidRPr="00B06046" w:rsidRDefault="00B06046" w:rsidP="00B06046">
      <w:pPr>
        <w:numPr>
          <w:ilvl w:val="0"/>
          <w:numId w:val="12"/>
        </w:numPr>
        <w:spacing w:before="100" w:beforeAutospacing="1" w:after="100" w:afterAutospacing="1" w:line="240" w:lineRule="auto"/>
        <w:ind w:left="662"/>
        <w:rPr>
          <w:ins w:id="84" w:author="Unknown"/>
          <w:rFonts w:ascii="Times New Roman" w:eastAsia="Times New Roman" w:hAnsi="Times New Roman" w:cs="Times New Roman"/>
          <w:sz w:val="24"/>
          <w:szCs w:val="24"/>
        </w:rPr>
      </w:pPr>
      <w:ins w:id="85" w:author="Unknown">
        <w:r w:rsidRPr="00B06046">
          <w:rPr>
            <w:rFonts w:ascii="Times New Roman" w:eastAsia="Times New Roman" w:hAnsi="Times New Roman" w:cs="Times New Roman"/>
            <w:sz w:val="24"/>
            <w:szCs w:val="24"/>
          </w:rPr>
          <w:t>What is meant by “the day was almost done</w:t>
        </w:r>
        <w:proofErr w:type="gramStart"/>
        <w:r w:rsidRPr="00B06046">
          <w:rPr>
            <w:rFonts w:ascii="Times New Roman" w:eastAsia="Times New Roman" w:hAnsi="Times New Roman" w:cs="Times New Roman"/>
            <w:sz w:val="24"/>
            <w:szCs w:val="24"/>
          </w:rPr>
          <w:t>” ?</w:t>
        </w:r>
        <w:r w:rsidRPr="00B06046">
          <w:rPr>
            <w:rFonts w:ascii="Times New Roman" w:eastAsia="Times New Roman" w:hAnsi="Times New Roman" w:cs="Times New Roman"/>
            <w:b/>
            <w:bCs/>
            <w:sz w:val="24"/>
            <w:szCs w:val="24"/>
          </w:rPr>
          <w:t> </w:t>
        </w:r>
        <w:proofErr w:type="gramEnd"/>
        <w:r w:rsidRPr="00B06046">
          <w:rPr>
            <w:rFonts w:ascii="Times New Roman" w:eastAsia="Times New Roman" w:hAnsi="Times New Roman" w:cs="Times New Roman"/>
            <w:b/>
            <w:bCs/>
            <w:sz w:val="24"/>
            <w:szCs w:val="24"/>
          </w:rPr>
          <w:t>(Board Term 1,2012, ELI-024)</w:t>
        </w:r>
      </w:ins>
    </w:p>
    <w:p w:rsidR="00B06046" w:rsidRPr="00B06046" w:rsidRDefault="00B06046" w:rsidP="00B06046">
      <w:pPr>
        <w:spacing w:after="430" w:line="240" w:lineRule="auto"/>
        <w:rPr>
          <w:ins w:id="86" w:author="Unknown"/>
          <w:rFonts w:ascii="Times New Roman" w:eastAsia="Times New Roman" w:hAnsi="Times New Roman" w:cs="Times New Roman"/>
          <w:sz w:val="24"/>
          <w:szCs w:val="24"/>
        </w:rPr>
      </w:pPr>
      <w:ins w:id="87" w:author="Unknown">
        <w:r w:rsidRPr="00B06046">
          <w:rPr>
            <w:rFonts w:ascii="Times New Roman" w:eastAsia="Times New Roman" w:hAnsi="Times New Roman" w:cs="Times New Roman"/>
            <w:b/>
            <w:bCs/>
            <w:color w:val="008000"/>
            <w:sz w:val="24"/>
            <w:szCs w:val="24"/>
          </w:rPr>
          <w:t>Answer:</w:t>
        </w:r>
      </w:ins>
    </w:p>
    <w:p w:rsidR="00B06046" w:rsidRPr="00B06046" w:rsidRDefault="00B06046" w:rsidP="00B06046">
      <w:pPr>
        <w:numPr>
          <w:ilvl w:val="0"/>
          <w:numId w:val="13"/>
        </w:numPr>
        <w:spacing w:before="100" w:beforeAutospacing="1" w:after="100" w:afterAutospacing="1" w:line="240" w:lineRule="auto"/>
        <w:ind w:left="662"/>
        <w:rPr>
          <w:ins w:id="88" w:author="Unknown"/>
          <w:rFonts w:ascii="Times New Roman" w:eastAsia="Times New Roman" w:hAnsi="Times New Roman" w:cs="Times New Roman"/>
          <w:sz w:val="24"/>
          <w:szCs w:val="24"/>
        </w:rPr>
      </w:pPr>
      <w:ins w:id="89" w:author="Unknown">
        <w:r w:rsidRPr="00B06046">
          <w:rPr>
            <w:rFonts w:ascii="Times New Roman" w:eastAsia="Times New Roman" w:hAnsi="Times New Roman" w:cs="Times New Roman"/>
            <w:sz w:val="24"/>
            <w:szCs w:val="24"/>
          </w:rPr>
          <w:t>“He” in the passage is Saint Peter.</w:t>
        </w:r>
      </w:ins>
    </w:p>
    <w:p w:rsidR="00B06046" w:rsidRPr="00B06046" w:rsidRDefault="00B06046" w:rsidP="00B06046">
      <w:pPr>
        <w:numPr>
          <w:ilvl w:val="0"/>
          <w:numId w:val="13"/>
        </w:numPr>
        <w:spacing w:before="100" w:beforeAutospacing="1" w:after="100" w:afterAutospacing="1" w:line="240" w:lineRule="auto"/>
        <w:ind w:left="662"/>
        <w:rPr>
          <w:ins w:id="90" w:author="Unknown"/>
          <w:rFonts w:ascii="Times New Roman" w:eastAsia="Times New Roman" w:hAnsi="Times New Roman" w:cs="Times New Roman"/>
          <w:sz w:val="24"/>
          <w:szCs w:val="24"/>
        </w:rPr>
      </w:pPr>
      <w:ins w:id="91" w:author="Unknown">
        <w:r w:rsidRPr="00B06046">
          <w:rPr>
            <w:rFonts w:ascii="Times New Roman" w:eastAsia="Times New Roman" w:hAnsi="Times New Roman" w:cs="Times New Roman"/>
            <w:sz w:val="24"/>
            <w:szCs w:val="24"/>
          </w:rPr>
          <w:t>He was fainting due to fasting.</w:t>
        </w:r>
      </w:ins>
    </w:p>
    <w:p w:rsidR="00B06046" w:rsidRPr="00B06046" w:rsidRDefault="00B06046" w:rsidP="00B06046">
      <w:pPr>
        <w:numPr>
          <w:ilvl w:val="0"/>
          <w:numId w:val="13"/>
        </w:numPr>
        <w:spacing w:before="100" w:beforeAutospacing="1" w:after="100" w:afterAutospacing="1" w:line="240" w:lineRule="auto"/>
        <w:ind w:left="662"/>
        <w:rPr>
          <w:ins w:id="92" w:author="Unknown"/>
          <w:rFonts w:ascii="Times New Roman" w:eastAsia="Times New Roman" w:hAnsi="Times New Roman" w:cs="Times New Roman"/>
          <w:sz w:val="24"/>
          <w:szCs w:val="24"/>
        </w:rPr>
      </w:pPr>
      <w:ins w:id="93" w:author="Unknown">
        <w:r w:rsidRPr="00B06046">
          <w:rPr>
            <w:rFonts w:ascii="Times New Roman" w:eastAsia="Times New Roman" w:hAnsi="Times New Roman" w:cs="Times New Roman"/>
            <w:sz w:val="24"/>
            <w:szCs w:val="24"/>
          </w:rPr>
          <w:t xml:space="preserve">“The </w:t>
        </w:r>
        <w:proofErr w:type="spellStart"/>
        <w:r w:rsidRPr="00B06046">
          <w:rPr>
            <w:rFonts w:ascii="Times New Roman" w:eastAsia="Times New Roman" w:hAnsi="Times New Roman" w:cs="Times New Roman"/>
            <w:sz w:val="24"/>
            <w:szCs w:val="24"/>
          </w:rPr>
          <w:t>day°was</w:t>
        </w:r>
        <w:proofErr w:type="spellEnd"/>
        <w:r w:rsidRPr="00B06046">
          <w:rPr>
            <w:rFonts w:ascii="Times New Roman" w:eastAsia="Times New Roman" w:hAnsi="Times New Roman" w:cs="Times New Roman"/>
            <w:sz w:val="24"/>
            <w:szCs w:val="24"/>
          </w:rPr>
          <w:t xml:space="preserve"> </w:t>
        </w:r>
        <w:proofErr w:type="spellStart"/>
        <w:r w:rsidRPr="00B06046">
          <w:rPr>
            <w:rFonts w:ascii="Times New Roman" w:eastAsia="Times New Roman" w:hAnsi="Times New Roman" w:cs="Times New Roman"/>
            <w:sz w:val="24"/>
            <w:szCs w:val="24"/>
          </w:rPr>
          <w:t>alihost</w:t>
        </w:r>
        <w:proofErr w:type="spellEnd"/>
        <w:r w:rsidRPr="00B06046">
          <w:rPr>
            <w:rFonts w:ascii="Times New Roman" w:eastAsia="Times New Roman" w:hAnsi="Times New Roman" w:cs="Times New Roman"/>
            <w:sz w:val="24"/>
            <w:szCs w:val="24"/>
          </w:rPr>
          <w:t xml:space="preserve"> done” means that the day had finished or passed.</w:t>
        </w:r>
      </w:ins>
    </w:p>
    <w:p w:rsidR="00B06046" w:rsidRPr="00B06046" w:rsidRDefault="00B06046" w:rsidP="00B06046">
      <w:pPr>
        <w:spacing w:after="265" w:line="240" w:lineRule="auto"/>
        <w:jc w:val="center"/>
        <w:outlineLvl w:val="2"/>
        <w:rPr>
          <w:ins w:id="94" w:author="Unknown"/>
          <w:rFonts w:ascii="Arial" w:eastAsia="Times New Roman" w:hAnsi="Arial" w:cs="Arial"/>
          <w:color w:val="222222"/>
          <w:sz w:val="40"/>
          <w:szCs w:val="40"/>
        </w:rPr>
      </w:pPr>
      <w:ins w:id="95" w:author="Unknown">
        <w:r w:rsidRPr="00B06046">
          <w:rPr>
            <w:rFonts w:ascii="Arial" w:eastAsia="Times New Roman" w:hAnsi="Arial" w:cs="Arial"/>
            <w:color w:val="0000FF"/>
            <w:sz w:val="40"/>
            <w:szCs w:val="40"/>
          </w:rPr>
          <w:t>Short Answer Type Questions (2 marks each</w:t>
        </w:r>
        <w:proofErr w:type="gramStart"/>
        <w:r w:rsidRPr="00B06046">
          <w:rPr>
            <w:rFonts w:ascii="Arial" w:eastAsia="Times New Roman" w:hAnsi="Arial" w:cs="Arial"/>
            <w:color w:val="0000FF"/>
            <w:sz w:val="40"/>
            <w:szCs w:val="40"/>
          </w:rPr>
          <w:t>)</w:t>
        </w:r>
        <w:proofErr w:type="gramEnd"/>
        <w:r w:rsidRPr="00B06046">
          <w:rPr>
            <w:rFonts w:ascii="Arial" w:eastAsia="Times New Roman" w:hAnsi="Arial" w:cs="Arial"/>
            <w:color w:val="222222"/>
            <w:sz w:val="40"/>
            <w:szCs w:val="40"/>
          </w:rPr>
          <w:br/>
        </w:r>
        <w:r w:rsidRPr="00B06046">
          <w:rPr>
            <w:rFonts w:ascii="Arial" w:eastAsia="Times New Roman" w:hAnsi="Arial" w:cs="Arial"/>
            <w:color w:val="0000FF"/>
            <w:sz w:val="40"/>
            <w:szCs w:val="40"/>
          </w:rPr>
          <w:t>(About 30-40 words each)</w:t>
        </w:r>
      </w:ins>
    </w:p>
    <w:p w:rsidR="00B06046" w:rsidRPr="00B06046" w:rsidRDefault="00B06046" w:rsidP="00B06046">
      <w:pPr>
        <w:spacing w:after="430" w:line="240" w:lineRule="auto"/>
        <w:rPr>
          <w:ins w:id="96" w:author="Unknown"/>
          <w:rFonts w:ascii="Times New Roman" w:eastAsia="Times New Roman" w:hAnsi="Times New Roman" w:cs="Times New Roman"/>
          <w:sz w:val="24"/>
          <w:szCs w:val="24"/>
        </w:rPr>
      </w:pPr>
      <w:ins w:id="97" w:author="Unknown">
        <w:r w:rsidRPr="00B06046">
          <w:rPr>
            <w:rFonts w:ascii="Times New Roman" w:eastAsia="Times New Roman" w:hAnsi="Times New Roman" w:cs="Times New Roman"/>
            <w:b/>
            <w:bCs/>
            <w:color w:val="EB4924"/>
            <w:sz w:val="24"/>
            <w:szCs w:val="24"/>
          </w:rPr>
          <w:t>Question 1</w:t>
        </w:r>
        <w:proofErr w:type="gramStart"/>
        <w:r w:rsidRPr="00B06046">
          <w:rPr>
            <w:rFonts w:ascii="Times New Roman" w:eastAsia="Times New Roman" w:hAnsi="Times New Roman" w:cs="Times New Roman"/>
            <w:b/>
            <w:bCs/>
            <w:color w:val="EB4924"/>
            <w:sz w:val="24"/>
            <w:szCs w:val="24"/>
          </w:rPr>
          <w:t>:</w:t>
        </w:r>
        <w:proofErr w:type="gramEnd"/>
        <w:r w:rsidRPr="00B06046">
          <w:rPr>
            <w:rFonts w:ascii="Times New Roman" w:eastAsia="Times New Roman" w:hAnsi="Times New Roman" w:cs="Times New Roman"/>
            <w:b/>
            <w:bCs/>
            <w:sz w:val="24"/>
            <w:szCs w:val="24"/>
          </w:rPr>
          <w:br/>
        </w:r>
        <w:r w:rsidRPr="00B06046">
          <w:rPr>
            <w:rFonts w:ascii="Times New Roman" w:eastAsia="Times New Roman" w:hAnsi="Times New Roman" w:cs="Times New Roman"/>
            <w:sz w:val="24"/>
            <w:szCs w:val="24"/>
          </w:rPr>
          <w:t>Why does the poet say that the hours of the day are few ?</w:t>
        </w:r>
        <w:r w:rsidRPr="00B06046">
          <w:rPr>
            <w:rFonts w:ascii="Times New Roman" w:eastAsia="Times New Roman" w:hAnsi="Times New Roman" w:cs="Times New Roman"/>
            <w:sz w:val="24"/>
            <w:szCs w:val="24"/>
          </w:rPr>
          <w:br/>
        </w:r>
        <w:r w:rsidRPr="00B06046">
          <w:rPr>
            <w:rFonts w:ascii="Times New Roman" w:eastAsia="Times New Roman" w:hAnsi="Times New Roman" w:cs="Times New Roman"/>
            <w:b/>
            <w:bCs/>
            <w:color w:val="008000"/>
            <w:sz w:val="24"/>
            <w:szCs w:val="24"/>
          </w:rPr>
          <w:t>Answer</w:t>
        </w:r>
        <w:proofErr w:type="gramStart"/>
        <w:r w:rsidRPr="00B06046">
          <w:rPr>
            <w:rFonts w:ascii="Times New Roman" w:eastAsia="Times New Roman" w:hAnsi="Times New Roman" w:cs="Times New Roman"/>
            <w:b/>
            <w:bCs/>
            <w:color w:val="008000"/>
            <w:sz w:val="24"/>
            <w:szCs w:val="24"/>
          </w:rPr>
          <w:t>:</w:t>
        </w:r>
        <w:proofErr w:type="gramEnd"/>
        <w:r w:rsidRPr="00B06046">
          <w:rPr>
            <w:rFonts w:ascii="Times New Roman" w:eastAsia="Times New Roman" w:hAnsi="Times New Roman" w:cs="Times New Roman"/>
            <w:b/>
            <w:bCs/>
            <w:sz w:val="24"/>
            <w:szCs w:val="24"/>
          </w:rPr>
          <w:br/>
        </w:r>
        <w:r w:rsidRPr="00B06046">
          <w:rPr>
            <w:rFonts w:ascii="Times New Roman" w:eastAsia="Times New Roman" w:hAnsi="Times New Roman" w:cs="Times New Roman"/>
            <w:sz w:val="24"/>
            <w:szCs w:val="24"/>
          </w:rPr>
          <w:t>In the poem, the poet uses a name Northland. In the area of Northland, the nights are longer and the days are shorter. As a result there are very few hours in a day.</w:t>
        </w:r>
      </w:ins>
    </w:p>
    <w:p w:rsidR="00B06046" w:rsidRPr="00B06046" w:rsidRDefault="00B06046" w:rsidP="00B06046">
      <w:pPr>
        <w:spacing w:after="430" w:line="240" w:lineRule="auto"/>
        <w:rPr>
          <w:ins w:id="98" w:author="Unknown"/>
          <w:rFonts w:ascii="Times New Roman" w:eastAsia="Times New Roman" w:hAnsi="Times New Roman" w:cs="Times New Roman"/>
          <w:sz w:val="24"/>
          <w:szCs w:val="24"/>
        </w:rPr>
      </w:pPr>
      <w:ins w:id="99" w:author="Unknown">
        <w:r w:rsidRPr="00B06046">
          <w:rPr>
            <w:rFonts w:ascii="Times New Roman" w:eastAsia="Times New Roman" w:hAnsi="Times New Roman" w:cs="Times New Roman"/>
            <w:b/>
            <w:bCs/>
            <w:color w:val="EB4924"/>
            <w:sz w:val="24"/>
            <w:szCs w:val="24"/>
          </w:rPr>
          <w:t>Question 2</w:t>
        </w:r>
        <w:proofErr w:type="gramStart"/>
        <w:r w:rsidRPr="00B06046">
          <w:rPr>
            <w:rFonts w:ascii="Times New Roman" w:eastAsia="Times New Roman" w:hAnsi="Times New Roman" w:cs="Times New Roman"/>
            <w:b/>
            <w:bCs/>
            <w:color w:val="EB4924"/>
            <w:sz w:val="24"/>
            <w:szCs w:val="24"/>
          </w:rPr>
          <w:t>:</w:t>
        </w:r>
        <w:proofErr w:type="gramEnd"/>
        <w:r w:rsidRPr="00B06046">
          <w:rPr>
            <w:rFonts w:ascii="Times New Roman" w:eastAsia="Times New Roman" w:hAnsi="Times New Roman" w:cs="Times New Roman"/>
            <w:b/>
            <w:bCs/>
            <w:sz w:val="24"/>
            <w:szCs w:val="24"/>
          </w:rPr>
          <w:br/>
        </w:r>
        <w:r w:rsidRPr="00B06046">
          <w:rPr>
            <w:rFonts w:ascii="Times New Roman" w:eastAsia="Times New Roman" w:hAnsi="Times New Roman" w:cs="Times New Roman"/>
            <w:sz w:val="24"/>
            <w:szCs w:val="24"/>
          </w:rPr>
          <w:t xml:space="preserve">Who came knocking at the door of the old woman? Why was he </w:t>
        </w:r>
        <w:proofErr w:type="gramStart"/>
        <w:r w:rsidRPr="00B06046">
          <w:rPr>
            <w:rFonts w:ascii="Times New Roman" w:eastAsia="Times New Roman" w:hAnsi="Times New Roman" w:cs="Times New Roman"/>
            <w:sz w:val="24"/>
            <w:szCs w:val="24"/>
          </w:rPr>
          <w:t>there ?</w:t>
        </w:r>
        <w:proofErr w:type="gramEnd"/>
        <w:r w:rsidRPr="00B06046">
          <w:rPr>
            <w:rFonts w:ascii="Times New Roman" w:eastAsia="Times New Roman" w:hAnsi="Times New Roman" w:cs="Times New Roman"/>
            <w:sz w:val="24"/>
            <w:szCs w:val="24"/>
          </w:rPr>
          <w:br/>
        </w:r>
        <w:r w:rsidRPr="00B06046">
          <w:rPr>
            <w:rFonts w:ascii="Times New Roman" w:eastAsia="Times New Roman" w:hAnsi="Times New Roman" w:cs="Times New Roman"/>
            <w:b/>
            <w:bCs/>
            <w:color w:val="008000"/>
            <w:sz w:val="24"/>
            <w:szCs w:val="24"/>
          </w:rPr>
          <w:t>Answer</w:t>
        </w:r>
        <w:proofErr w:type="gramStart"/>
        <w:r w:rsidRPr="00B06046">
          <w:rPr>
            <w:rFonts w:ascii="Times New Roman" w:eastAsia="Times New Roman" w:hAnsi="Times New Roman" w:cs="Times New Roman"/>
            <w:b/>
            <w:bCs/>
            <w:color w:val="008000"/>
            <w:sz w:val="24"/>
            <w:szCs w:val="24"/>
          </w:rPr>
          <w:t>:</w:t>
        </w:r>
        <w:proofErr w:type="gramEnd"/>
        <w:r w:rsidRPr="00B06046">
          <w:rPr>
            <w:rFonts w:ascii="Times New Roman" w:eastAsia="Times New Roman" w:hAnsi="Times New Roman" w:cs="Times New Roman"/>
            <w:b/>
            <w:bCs/>
            <w:sz w:val="24"/>
            <w:szCs w:val="24"/>
          </w:rPr>
          <w:br/>
        </w:r>
        <w:r w:rsidRPr="00B06046">
          <w:rPr>
            <w:rFonts w:ascii="Times New Roman" w:eastAsia="Times New Roman" w:hAnsi="Times New Roman" w:cs="Times New Roman"/>
            <w:sz w:val="24"/>
            <w:szCs w:val="24"/>
          </w:rPr>
          <w:t>In the Northland an old lady Lived in a cottage. She was baking cakes when St. Peter came knocking at her door. He had become weak with fasting and travelling. He was looking for food</w:t>
        </w:r>
      </w:ins>
    </w:p>
    <w:p w:rsidR="00B06046" w:rsidRPr="00B06046" w:rsidRDefault="00B06046" w:rsidP="00B06046">
      <w:pPr>
        <w:spacing w:after="430" w:line="240" w:lineRule="auto"/>
        <w:rPr>
          <w:ins w:id="100" w:author="Unknown"/>
          <w:rFonts w:ascii="Times New Roman" w:eastAsia="Times New Roman" w:hAnsi="Times New Roman" w:cs="Times New Roman"/>
          <w:sz w:val="24"/>
          <w:szCs w:val="24"/>
        </w:rPr>
      </w:pPr>
      <w:ins w:id="101" w:author="Unknown">
        <w:r w:rsidRPr="00B06046">
          <w:rPr>
            <w:rFonts w:ascii="Times New Roman" w:eastAsia="Times New Roman" w:hAnsi="Times New Roman" w:cs="Times New Roman"/>
            <w:b/>
            <w:bCs/>
            <w:color w:val="EB4924"/>
            <w:sz w:val="24"/>
            <w:szCs w:val="24"/>
          </w:rPr>
          <w:t>Question 3</w:t>
        </w:r>
        <w:proofErr w:type="gramStart"/>
        <w:r w:rsidRPr="00B06046">
          <w:rPr>
            <w:rFonts w:ascii="Times New Roman" w:eastAsia="Times New Roman" w:hAnsi="Times New Roman" w:cs="Times New Roman"/>
            <w:b/>
            <w:bCs/>
            <w:color w:val="EB4924"/>
            <w:sz w:val="24"/>
            <w:szCs w:val="24"/>
          </w:rPr>
          <w:t>:</w:t>
        </w:r>
        <w:proofErr w:type="gramEnd"/>
        <w:r w:rsidRPr="00B06046">
          <w:rPr>
            <w:rFonts w:ascii="Times New Roman" w:eastAsia="Times New Roman" w:hAnsi="Times New Roman" w:cs="Times New Roman"/>
            <w:b/>
            <w:bCs/>
            <w:sz w:val="24"/>
            <w:szCs w:val="24"/>
          </w:rPr>
          <w:br/>
        </w:r>
        <w:r w:rsidRPr="00B06046">
          <w:rPr>
            <w:rFonts w:ascii="Times New Roman" w:eastAsia="Times New Roman" w:hAnsi="Times New Roman" w:cs="Times New Roman"/>
            <w:sz w:val="24"/>
            <w:szCs w:val="24"/>
          </w:rPr>
          <w:t xml:space="preserve">Is this a true story? Which part of the poem do you think is really </w:t>
        </w:r>
        <w:proofErr w:type="gramStart"/>
        <w:r w:rsidRPr="00B06046">
          <w:rPr>
            <w:rFonts w:ascii="Times New Roman" w:eastAsia="Times New Roman" w:hAnsi="Times New Roman" w:cs="Times New Roman"/>
            <w:sz w:val="24"/>
            <w:szCs w:val="24"/>
          </w:rPr>
          <w:t>important ?</w:t>
        </w:r>
        <w:proofErr w:type="gramEnd"/>
        <w:r w:rsidRPr="00B06046">
          <w:rPr>
            <w:rFonts w:ascii="Times New Roman" w:eastAsia="Times New Roman" w:hAnsi="Times New Roman" w:cs="Times New Roman"/>
            <w:sz w:val="24"/>
            <w:szCs w:val="24"/>
          </w:rPr>
          <w:br/>
        </w:r>
        <w:r w:rsidRPr="00B06046">
          <w:rPr>
            <w:rFonts w:ascii="Times New Roman" w:eastAsia="Times New Roman" w:hAnsi="Times New Roman" w:cs="Times New Roman"/>
            <w:b/>
            <w:bCs/>
            <w:color w:val="008000"/>
            <w:sz w:val="24"/>
            <w:szCs w:val="24"/>
          </w:rPr>
          <w:t>Answer</w:t>
        </w:r>
        <w:proofErr w:type="gramStart"/>
        <w:r w:rsidRPr="00B06046">
          <w:rPr>
            <w:rFonts w:ascii="Times New Roman" w:eastAsia="Times New Roman" w:hAnsi="Times New Roman" w:cs="Times New Roman"/>
            <w:b/>
            <w:bCs/>
            <w:color w:val="008000"/>
            <w:sz w:val="24"/>
            <w:szCs w:val="24"/>
          </w:rPr>
          <w:t>:</w:t>
        </w:r>
        <w:proofErr w:type="gramEnd"/>
        <w:r w:rsidRPr="00B06046">
          <w:rPr>
            <w:rFonts w:ascii="Times New Roman" w:eastAsia="Times New Roman" w:hAnsi="Times New Roman" w:cs="Times New Roman"/>
            <w:sz w:val="24"/>
            <w:szCs w:val="24"/>
          </w:rPr>
          <w:br/>
          <w:t>This is a legend. It is not a true story. Even the poet feels that it is not true. The most important part of the poem is the point when we realize that the old woman is very greedy. She could not part with her cakes for a hungry man.</w:t>
        </w:r>
      </w:ins>
    </w:p>
    <w:p w:rsidR="00B06046" w:rsidRPr="00B06046" w:rsidRDefault="00B06046" w:rsidP="00B06046">
      <w:pPr>
        <w:spacing w:after="430" w:line="240" w:lineRule="auto"/>
        <w:rPr>
          <w:ins w:id="102" w:author="Unknown"/>
          <w:rFonts w:ascii="Times New Roman" w:eastAsia="Times New Roman" w:hAnsi="Times New Roman" w:cs="Times New Roman"/>
          <w:sz w:val="24"/>
          <w:szCs w:val="24"/>
        </w:rPr>
      </w:pPr>
      <w:ins w:id="103" w:author="Unknown">
        <w:r w:rsidRPr="00B06046">
          <w:rPr>
            <w:rFonts w:ascii="Times New Roman" w:eastAsia="Times New Roman" w:hAnsi="Times New Roman" w:cs="Times New Roman"/>
            <w:b/>
            <w:bCs/>
            <w:color w:val="EB4924"/>
            <w:sz w:val="24"/>
            <w:szCs w:val="24"/>
          </w:rPr>
          <w:t>Question 4</w:t>
        </w:r>
        <w:proofErr w:type="gramStart"/>
        <w:r w:rsidRPr="00B06046">
          <w:rPr>
            <w:rFonts w:ascii="Times New Roman" w:eastAsia="Times New Roman" w:hAnsi="Times New Roman" w:cs="Times New Roman"/>
            <w:b/>
            <w:bCs/>
            <w:color w:val="EB4924"/>
            <w:sz w:val="24"/>
            <w:szCs w:val="24"/>
          </w:rPr>
          <w:t>:</w:t>
        </w:r>
        <w:proofErr w:type="gramEnd"/>
        <w:r w:rsidRPr="00B06046">
          <w:rPr>
            <w:rFonts w:ascii="Times New Roman" w:eastAsia="Times New Roman" w:hAnsi="Times New Roman" w:cs="Times New Roman"/>
            <w:b/>
            <w:bCs/>
            <w:sz w:val="24"/>
            <w:szCs w:val="24"/>
          </w:rPr>
          <w:br/>
        </w:r>
        <w:r w:rsidRPr="00B06046">
          <w:rPr>
            <w:rFonts w:ascii="Times New Roman" w:eastAsia="Times New Roman" w:hAnsi="Times New Roman" w:cs="Times New Roman"/>
            <w:sz w:val="24"/>
            <w:szCs w:val="24"/>
          </w:rPr>
          <w:t>Is this poem correct in being known as a legend? Explain.</w:t>
        </w:r>
        <w:r w:rsidRPr="00B06046">
          <w:rPr>
            <w:rFonts w:ascii="Times New Roman" w:eastAsia="Times New Roman" w:hAnsi="Times New Roman" w:cs="Times New Roman"/>
            <w:sz w:val="24"/>
            <w:szCs w:val="24"/>
          </w:rPr>
          <w:br/>
        </w:r>
        <w:r w:rsidRPr="00B06046">
          <w:rPr>
            <w:rFonts w:ascii="Times New Roman" w:eastAsia="Times New Roman" w:hAnsi="Times New Roman" w:cs="Times New Roman"/>
            <w:b/>
            <w:bCs/>
            <w:color w:val="008000"/>
            <w:sz w:val="24"/>
            <w:szCs w:val="24"/>
          </w:rPr>
          <w:t>Answer</w:t>
        </w:r>
        <w:proofErr w:type="gramStart"/>
        <w:r w:rsidRPr="00B06046">
          <w:rPr>
            <w:rFonts w:ascii="Times New Roman" w:eastAsia="Times New Roman" w:hAnsi="Times New Roman" w:cs="Times New Roman"/>
            <w:b/>
            <w:bCs/>
            <w:color w:val="008000"/>
            <w:sz w:val="24"/>
            <w:szCs w:val="24"/>
          </w:rPr>
          <w:t>:</w:t>
        </w:r>
        <w:proofErr w:type="gramEnd"/>
        <w:r w:rsidRPr="00B06046">
          <w:rPr>
            <w:rFonts w:ascii="Times New Roman" w:eastAsia="Times New Roman" w:hAnsi="Times New Roman" w:cs="Times New Roman"/>
            <w:sz w:val="24"/>
            <w:szCs w:val="24"/>
          </w:rPr>
          <w:br/>
          <w:t xml:space="preserve">A legend is a semi true story which has been passed on from person-to-person through ages. This </w:t>
        </w:r>
        <w:r w:rsidRPr="00B06046">
          <w:rPr>
            <w:rFonts w:ascii="Times New Roman" w:eastAsia="Times New Roman" w:hAnsi="Times New Roman" w:cs="Times New Roman"/>
            <w:sz w:val="24"/>
            <w:szCs w:val="24"/>
          </w:rPr>
          <w:lastRenderedPageBreak/>
          <w:t xml:space="preserve">legend has an important meaning or symbolism for the culture in which it originates. A legend includes an element of truth or is based on historic facts but with mythical qualities. The </w:t>
        </w:r>
        <w:proofErr w:type="spellStart"/>
        <w:r w:rsidRPr="00B06046">
          <w:rPr>
            <w:rFonts w:ascii="Times New Roman" w:eastAsia="Times New Roman" w:hAnsi="Times New Roman" w:cs="Times New Roman"/>
            <w:sz w:val="24"/>
            <w:szCs w:val="24"/>
          </w:rPr>
          <w:t>sainf</w:t>
        </w:r>
        <w:proofErr w:type="spellEnd"/>
        <w:r w:rsidRPr="00B06046">
          <w:rPr>
            <w:rFonts w:ascii="Times New Roman" w:eastAsia="Times New Roman" w:hAnsi="Times New Roman" w:cs="Times New Roman"/>
            <w:sz w:val="24"/>
            <w:szCs w:val="24"/>
          </w:rPr>
          <w:t xml:space="preserve"> in turn curses the old woman. This poem can also be regarded as a folktale which again is a story told from one generation to another.</w:t>
        </w:r>
      </w:ins>
    </w:p>
    <w:p w:rsidR="00B06046" w:rsidRPr="00B06046" w:rsidRDefault="00B06046" w:rsidP="00B06046">
      <w:pPr>
        <w:spacing w:after="265" w:line="240" w:lineRule="auto"/>
        <w:jc w:val="center"/>
        <w:outlineLvl w:val="2"/>
        <w:rPr>
          <w:ins w:id="104" w:author="Unknown"/>
          <w:rFonts w:ascii="Arial" w:eastAsia="Times New Roman" w:hAnsi="Arial" w:cs="Arial"/>
          <w:color w:val="222222"/>
          <w:sz w:val="40"/>
          <w:szCs w:val="40"/>
        </w:rPr>
      </w:pPr>
      <w:ins w:id="105" w:author="Unknown">
        <w:r w:rsidRPr="00B06046">
          <w:rPr>
            <w:rFonts w:ascii="Arial" w:eastAsia="Times New Roman" w:hAnsi="Arial" w:cs="Arial"/>
            <w:color w:val="0000FF"/>
            <w:sz w:val="40"/>
            <w:szCs w:val="40"/>
          </w:rPr>
          <w:t>Long Answer Type Questions (4 marks each</w:t>
        </w:r>
        <w:proofErr w:type="gramStart"/>
        <w:r w:rsidRPr="00B06046">
          <w:rPr>
            <w:rFonts w:ascii="Arial" w:eastAsia="Times New Roman" w:hAnsi="Arial" w:cs="Arial"/>
            <w:color w:val="0000FF"/>
            <w:sz w:val="40"/>
            <w:szCs w:val="40"/>
          </w:rPr>
          <w:t>)</w:t>
        </w:r>
        <w:proofErr w:type="gramEnd"/>
        <w:r w:rsidRPr="00B06046">
          <w:rPr>
            <w:rFonts w:ascii="Arial" w:eastAsia="Times New Roman" w:hAnsi="Arial" w:cs="Arial"/>
            <w:color w:val="222222"/>
            <w:sz w:val="40"/>
            <w:szCs w:val="40"/>
          </w:rPr>
          <w:br/>
        </w:r>
        <w:r w:rsidRPr="00B06046">
          <w:rPr>
            <w:rFonts w:ascii="Arial" w:eastAsia="Times New Roman" w:hAnsi="Arial" w:cs="Arial"/>
            <w:color w:val="0000FF"/>
            <w:sz w:val="40"/>
            <w:szCs w:val="40"/>
          </w:rPr>
          <w:t>(About 80-100 words each)</w:t>
        </w:r>
      </w:ins>
    </w:p>
    <w:p w:rsidR="00B06046" w:rsidRPr="00B06046" w:rsidRDefault="00B06046" w:rsidP="00B06046">
      <w:pPr>
        <w:spacing w:after="430" w:line="240" w:lineRule="auto"/>
        <w:rPr>
          <w:ins w:id="106" w:author="Unknown"/>
          <w:rFonts w:ascii="Times New Roman" w:eastAsia="Times New Roman" w:hAnsi="Times New Roman" w:cs="Times New Roman"/>
          <w:sz w:val="24"/>
          <w:szCs w:val="24"/>
        </w:rPr>
      </w:pPr>
      <w:ins w:id="107" w:author="Unknown">
        <w:r w:rsidRPr="00B06046">
          <w:rPr>
            <w:rFonts w:ascii="Times New Roman" w:eastAsia="Times New Roman" w:hAnsi="Times New Roman" w:cs="Times New Roman"/>
            <w:b/>
            <w:bCs/>
            <w:color w:val="EB4924"/>
            <w:sz w:val="24"/>
            <w:szCs w:val="24"/>
          </w:rPr>
          <w:t>Question 1</w:t>
        </w:r>
        <w:proofErr w:type="gramStart"/>
        <w:r w:rsidRPr="00B06046">
          <w:rPr>
            <w:rFonts w:ascii="Times New Roman" w:eastAsia="Times New Roman" w:hAnsi="Times New Roman" w:cs="Times New Roman"/>
            <w:b/>
            <w:bCs/>
            <w:color w:val="EB4924"/>
            <w:sz w:val="24"/>
            <w:szCs w:val="24"/>
          </w:rPr>
          <w:t>:</w:t>
        </w:r>
        <w:proofErr w:type="gramEnd"/>
        <w:r w:rsidRPr="00B06046">
          <w:rPr>
            <w:rFonts w:ascii="Times New Roman" w:eastAsia="Times New Roman" w:hAnsi="Times New Roman" w:cs="Times New Roman"/>
            <w:b/>
            <w:bCs/>
            <w:sz w:val="24"/>
            <w:szCs w:val="24"/>
          </w:rPr>
          <w:br/>
        </w:r>
        <w:r w:rsidRPr="00B06046">
          <w:rPr>
            <w:rFonts w:ascii="Times New Roman" w:eastAsia="Times New Roman" w:hAnsi="Times New Roman" w:cs="Times New Roman"/>
            <w:sz w:val="24"/>
            <w:szCs w:val="24"/>
          </w:rPr>
          <w:t>What are the poetic devices in the ballad ‘A Legend of the Northland’?</w:t>
        </w:r>
        <w:r w:rsidRPr="00B06046">
          <w:rPr>
            <w:rFonts w:ascii="Times New Roman" w:eastAsia="Times New Roman" w:hAnsi="Times New Roman" w:cs="Times New Roman"/>
            <w:sz w:val="24"/>
            <w:szCs w:val="24"/>
          </w:rPr>
          <w:br/>
        </w:r>
        <w:r w:rsidRPr="00B06046">
          <w:rPr>
            <w:rFonts w:ascii="Times New Roman" w:eastAsia="Times New Roman" w:hAnsi="Times New Roman" w:cs="Times New Roman"/>
            <w:b/>
            <w:bCs/>
            <w:color w:val="008000"/>
            <w:sz w:val="24"/>
            <w:szCs w:val="24"/>
          </w:rPr>
          <w:t>Answer:</w:t>
        </w:r>
        <w:r w:rsidRPr="00B06046">
          <w:rPr>
            <w:rFonts w:ascii="Times New Roman" w:eastAsia="Times New Roman" w:hAnsi="Times New Roman" w:cs="Times New Roman"/>
            <w:sz w:val="24"/>
            <w:szCs w:val="24"/>
          </w:rPr>
          <w:br/>
          <w:t xml:space="preserve">The major literary devises, also called poetic devices, in “A Legend of the Northland” by Phoebe Gary </w:t>
        </w:r>
        <w:proofErr w:type="spellStart"/>
        <w:r w:rsidRPr="00B06046">
          <w:rPr>
            <w:rFonts w:ascii="Times New Roman" w:eastAsia="Times New Roman" w:hAnsi="Times New Roman" w:cs="Times New Roman"/>
            <w:sz w:val="24"/>
            <w:szCs w:val="24"/>
          </w:rPr>
          <w:t>areassonance</w:t>
        </w:r>
        <w:proofErr w:type="spellEnd"/>
        <w:r w:rsidRPr="00B06046">
          <w:rPr>
            <w:rFonts w:ascii="Times New Roman" w:eastAsia="Times New Roman" w:hAnsi="Times New Roman" w:cs="Times New Roman"/>
            <w:sz w:val="24"/>
            <w:szCs w:val="24"/>
          </w:rPr>
          <w:t xml:space="preserve"> which means repetition of vowel sounds, This appears in line 1: “Away, away…. Another striking literary element pertains to the structure of the quatrain stanzas (four lines per stanza) that have no end punctuation. Each line rolls to the other through enjambment. It works very well in most spots, although there are one or two places where the enjambment is clumsy, such as “Where a little woman was making cakes / And baking them on the hearth / .And being faint from fasting</w:t>
        </w:r>
        <w:proofErr w:type="gramStart"/>
        <w:r w:rsidRPr="00B06046">
          <w:rPr>
            <w:rFonts w:ascii="Times New Roman" w:eastAsia="Times New Roman" w:hAnsi="Times New Roman" w:cs="Times New Roman"/>
            <w:sz w:val="24"/>
            <w:szCs w:val="24"/>
          </w:rPr>
          <w:t>… .”</w:t>
        </w:r>
        <w:proofErr w:type="gramEnd"/>
        <w:r w:rsidRPr="00B06046">
          <w:rPr>
            <w:rFonts w:ascii="Times New Roman" w:eastAsia="Times New Roman" w:hAnsi="Times New Roman" w:cs="Times New Roman"/>
            <w:sz w:val="24"/>
            <w:szCs w:val="24"/>
          </w:rPr>
          <w:t xml:space="preserve"> There is both an explicit speaker (“tell me a curious story”) and an explicit addressee (“yet you might learn”). The rhyme scheme of the poem is alternate unrhymed lines with rhymed ones in an </w:t>
        </w:r>
        <w:proofErr w:type="spellStart"/>
        <w:r w:rsidRPr="00B06046">
          <w:rPr>
            <w:rFonts w:ascii="Times New Roman" w:eastAsia="Times New Roman" w:hAnsi="Times New Roman" w:cs="Times New Roman"/>
            <w:sz w:val="24"/>
            <w:szCs w:val="24"/>
          </w:rPr>
          <w:t>abebdefe</w:t>
        </w:r>
        <w:proofErr w:type="spellEnd"/>
        <w:r w:rsidRPr="00B06046">
          <w:rPr>
            <w:rFonts w:ascii="Times New Roman" w:eastAsia="Times New Roman" w:hAnsi="Times New Roman" w:cs="Times New Roman"/>
            <w:sz w:val="24"/>
            <w:szCs w:val="24"/>
          </w:rPr>
          <w:t xml:space="preserve">, etc. pattern. The major literary technique is sensory imagery that includes vision, taste, and sound as Saint Peter (the technique of Biblical allusion) approaches the cottage and witnesses the baking of the cakes, then turns the woman into a woodpecker that can be heard tapping </w:t>
        </w:r>
        <w:proofErr w:type="spellStart"/>
        <w:r w:rsidRPr="00B06046">
          <w:rPr>
            <w:rFonts w:ascii="Times New Roman" w:eastAsia="Times New Roman" w:hAnsi="Times New Roman" w:cs="Times New Roman"/>
            <w:sz w:val="24"/>
            <w:szCs w:val="24"/>
          </w:rPr>
          <w:t>tapping</w:t>
        </w:r>
        <w:proofErr w:type="spellEnd"/>
        <w:r w:rsidRPr="00B06046">
          <w:rPr>
            <w:rFonts w:ascii="Times New Roman" w:eastAsia="Times New Roman" w:hAnsi="Times New Roman" w:cs="Times New Roman"/>
            <w:sz w:val="24"/>
            <w:szCs w:val="24"/>
          </w:rPr>
          <w:t xml:space="preserve"> on a free.</w:t>
        </w:r>
      </w:ins>
    </w:p>
    <w:p w:rsidR="00B06046" w:rsidRPr="00B06046" w:rsidRDefault="00B06046" w:rsidP="00B06046">
      <w:pPr>
        <w:spacing w:after="430" w:line="240" w:lineRule="auto"/>
        <w:rPr>
          <w:ins w:id="108" w:author="Unknown"/>
          <w:rFonts w:ascii="Times New Roman" w:eastAsia="Times New Roman" w:hAnsi="Times New Roman" w:cs="Times New Roman"/>
          <w:sz w:val="24"/>
          <w:szCs w:val="24"/>
        </w:rPr>
      </w:pPr>
      <w:ins w:id="109" w:author="Unknown">
        <w:r w:rsidRPr="00B06046">
          <w:rPr>
            <w:rFonts w:ascii="Times New Roman" w:eastAsia="Times New Roman" w:hAnsi="Times New Roman" w:cs="Times New Roman"/>
            <w:b/>
            <w:bCs/>
            <w:color w:val="EB4924"/>
            <w:sz w:val="24"/>
            <w:szCs w:val="24"/>
          </w:rPr>
          <w:t>Question 2</w:t>
        </w:r>
        <w:proofErr w:type="gramStart"/>
        <w:r w:rsidRPr="00B06046">
          <w:rPr>
            <w:rFonts w:ascii="Times New Roman" w:eastAsia="Times New Roman" w:hAnsi="Times New Roman" w:cs="Times New Roman"/>
            <w:b/>
            <w:bCs/>
            <w:color w:val="EB4924"/>
            <w:sz w:val="24"/>
            <w:szCs w:val="24"/>
          </w:rPr>
          <w:t>:</w:t>
        </w:r>
        <w:proofErr w:type="gramEnd"/>
        <w:r w:rsidRPr="00B06046">
          <w:rPr>
            <w:rFonts w:ascii="Times New Roman" w:eastAsia="Times New Roman" w:hAnsi="Times New Roman" w:cs="Times New Roman"/>
            <w:b/>
            <w:bCs/>
            <w:sz w:val="24"/>
            <w:szCs w:val="24"/>
          </w:rPr>
          <w:br/>
        </w:r>
        <w:r w:rsidRPr="00B06046">
          <w:rPr>
            <w:rFonts w:ascii="Times New Roman" w:eastAsia="Times New Roman" w:hAnsi="Times New Roman" w:cs="Times New Roman"/>
            <w:sz w:val="24"/>
            <w:szCs w:val="24"/>
          </w:rPr>
          <w:t xml:space="preserve">What is a dramatic narrative? Is our poem a form of dramatic </w:t>
        </w:r>
        <w:proofErr w:type="gramStart"/>
        <w:r w:rsidRPr="00B06046">
          <w:rPr>
            <w:rFonts w:ascii="Times New Roman" w:eastAsia="Times New Roman" w:hAnsi="Times New Roman" w:cs="Times New Roman"/>
            <w:sz w:val="24"/>
            <w:szCs w:val="24"/>
          </w:rPr>
          <w:t>narrative ?</w:t>
        </w:r>
        <w:proofErr w:type="gramEnd"/>
        <w:r w:rsidRPr="00B06046">
          <w:rPr>
            <w:rFonts w:ascii="Times New Roman" w:eastAsia="Times New Roman" w:hAnsi="Times New Roman" w:cs="Times New Roman"/>
            <w:b/>
            <w:bCs/>
            <w:sz w:val="24"/>
            <w:szCs w:val="24"/>
          </w:rPr>
          <w:br/>
        </w:r>
        <w:r w:rsidRPr="00B06046">
          <w:rPr>
            <w:rFonts w:ascii="Times New Roman" w:eastAsia="Times New Roman" w:hAnsi="Times New Roman" w:cs="Times New Roman"/>
            <w:b/>
            <w:bCs/>
            <w:color w:val="008000"/>
            <w:sz w:val="24"/>
            <w:szCs w:val="24"/>
          </w:rPr>
          <w:t>Answer</w:t>
        </w:r>
        <w:proofErr w:type="gramStart"/>
        <w:r w:rsidRPr="00B06046">
          <w:rPr>
            <w:rFonts w:ascii="Times New Roman" w:eastAsia="Times New Roman" w:hAnsi="Times New Roman" w:cs="Times New Roman"/>
            <w:b/>
            <w:bCs/>
            <w:color w:val="008000"/>
            <w:sz w:val="24"/>
            <w:szCs w:val="24"/>
          </w:rPr>
          <w:t>:</w:t>
        </w:r>
        <w:proofErr w:type="gramEnd"/>
        <w:r w:rsidRPr="00B06046">
          <w:rPr>
            <w:rFonts w:ascii="Times New Roman" w:eastAsia="Times New Roman" w:hAnsi="Times New Roman" w:cs="Times New Roman"/>
            <w:sz w:val="24"/>
            <w:szCs w:val="24"/>
          </w:rPr>
          <w:br/>
          <w:t>Poems with dramatic narrative are a form of poetry that has a plot and tells a story, Poems in this genre can vary in length from short to long and they can tell a complex story. Many times these poems use the voices of characters and narrator and usually the story is written in metered verse. This poem is a dramatic narrative told from inside a frame in which the speaker introduce</w:t>
        </w:r>
        <w:proofErr w:type="gramStart"/>
        <w:r w:rsidRPr="00B06046">
          <w:rPr>
            <w:rFonts w:ascii="Times New Roman" w:eastAsia="Times New Roman" w:hAnsi="Times New Roman" w:cs="Times New Roman"/>
            <w:sz w:val="24"/>
            <w:szCs w:val="24"/>
          </w:rPr>
          <w:t>,8</w:t>
        </w:r>
        <w:proofErr w:type="gramEnd"/>
        <w:r w:rsidRPr="00B06046">
          <w:rPr>
            <w:rFonts w:ascii="Times New Roman" w:eastAsia="Times New Roman" w:hAnsi="Times New Roman" w:cs="Times New Roman"/>
            <w:sz w:val="24"/>
            <w:szCs w:val="24"/>
          </w:rPr>
          <w:t xml:space="preserve">. </w:t>
        </w:r>
        <w:proofErr w:type="gramStart"/>
        <w:r w:rsidRPr="00B06046">
          <w:rPr>
            <w:rFonts w:ascii="Times New Roman" w:eastAsia="Times New Roman" w:hAnsi="Times New Roman" w:cs="Times New Roman"/>
            <w:sz w:val="24"/>
            <w:szCs w:val="24"/>
          </w:rPr>
          <w:t>the</w:t>
        </w:r>
        <w:proofErr w:type="gramEnd"/>
        <w:r w:rsidRPr="00B06046">
          <w:rPr>
            <w:rFonts w:ascii="Times New Roman" w:eastAsia="Times New Roman" w:hAnsi="Times New Roman" w:cs="Times New Roman"/>
            <w:sz w:val="24"/>
            <w:szCs w:val="24"/>
          </w:rPr>
          <w:t xml:space="preserve"> story to the addressee.ir&gt; the far cold Northland a good Saint was wondering on the road. He nearly fainted as he was so hungry with </w:t>
        </w:r>
        <w:proofErr w:type="spellStart"/>
        <w:r w:rsidRPr="00B06046">
          <w:rPr>
            <w:rFonts w:ascii="Times New Roman" w:eastAsia="Times New Roman" w:hAnsi="Times New Roman" w:cs="Times New Roman"/>
            <w:sz w:val="24"/>
            <w:szCs w:val="24"/>
          </w:rPr>
          <w:t>fasting.The</w:t>
        </w:r>
        <w:proofErr w:type="spellEnd"/>
        <w:r w:rsidRPr="00B06046">
          <w:rPr>
            <w:rFonts w:ascii="Times New Roman" w:eastAsia="Times New Roman" w:hAnsi="Times New Roman" w:cs="Times New Roman"/>
            <w:sz w:val="24"/>
            <w:szCs w:val="24"/>
          </w:rPr>
          <w:t xml:space="preserve"> saint cam^ to a cottage and within he saw a little old woman baking cakes. As he was starving, he asked a small cake for himself. The old lady baked the smallest cake for him but refused to even part with it. As a result the saint got angry with the old lady and cursed her. His curse transformed the old woman into a woodpecker. Today, everybody can see her in the forest where she lives in trees etching trees for her food.</w:t>
        </w:r>
        <w:r w:rsidRPr="00B06046">
          <w:rPr>
            <w:rFonts w:ascii="Times New Roman" w:eastAsia="Times New Roman" w:hAnsi="Times New Roman" w:cs="Times New Roman"/>
            <w:sz w:val="24"/>
            <w:szCs w:val="24"/>
          </w:rPr>
          <w:br/>
          <w:t xml:space="preserve">This poem has a beginning and an end. The beginning is a simple narrative tone which ends in </w:t>
        </w:r>
        <w:proofErr w:type="gramStart"/>
        <w:r w:rsidRPr="00B06046">
          <w:rPr>
            <w:rFonts w:ascii="Times New Roman" w:eastAsia="Times New Roman" w:hAnsi="Times New Roman" w:cs="Times New Roman"/>
            <w:sz w:val="24"/>
            <w:szCs w:val="24"/>
          </w:rPr>
          <w:t>A</w:t>
        </w:r>
        <w:proofErr w:type="gramEnd"/>
        <w:r w:rsidRPr="00B06046">
          <w:rPr>
            <w:rFonts w:ascii="Times New Roman" w:eastAsia="Times New Roman" w:hAnsi="Times New Roman" w:cs="Times New Roman"/>
            <w:sz w:val="24"/>
            <w:szCs w:val="24"/>
          </w:rPr>
          <w:t xml:space="preserve"> dramatic form.</w:t>
        </w:r>
      </w:ins>
    </w:p>
    <w:p w:rsidR="00B06046" w:rsidRPr="00B06046" w:rsidRDefault="00B06046" w:rsidP="00B06046">
      <w:pPr>
        <w:spacing w:after="265" w:line="240" w:lineRule="auto"/>
        <w:jc w:val="center"/>
        <w:outlineLvl w:val="2"/>
        <w:rPr>
          <w:ins w:id="110" w:author="Unknown"/>
          <w:rFonts w:ascii="Arial" w:eastAsia="Times New Roman" w:hAnsi="Arial" w:cs="Arial"/>
          <w:color w:val="222222"/>
          <w:sz w:val="40"/>
          <w:szCs w:val="40"/>
        </w:rPr>
      </w:pPr>
      <w:ins w:id="111" w:author="Unknown">
        <w:r w:rsidRPr="00B06046">
          <w:rPr>
            <w:rFonts w:ascii="Arial" w:eastAsia="Times New Roman" w:hAnsi="Arial" w:cs="Arial"/>
            <w:color w:val="0000FF"/>
            <w:sz w:val="40"/>
            <w:szCs w:val="40"/>
          </w:rPr>
          <w:t>Value Based Questions</w:t>
        </w:r>
      </w:ins>
    </w:p>
    <w:p w:rsidR="00B06046" w:rsidRPr="00B06046" w:rsidRDefault="00B06046" w:rsidP="00B06046">
      <w:pPr>
        <w:spacing w:after="430" w:line="240" w:lineRule="auto"/>
        <w:rPr>
          <w:ins w:id="112" w:author="Unknown"/>
          <w:rFonts w:ascii="Times New Roman" w:eastAsia="Times New Roman" w:hAnsi="Times New Roman" w:cs="Times New Roman"/>
          <w:sz w:val="24"/>
          <w:szCs w:val="24"/>
        </w:rPr>
      </w:pPr>
      <w:ins w:id="113" w:author="Unknown">
        <w:r w:rsidRPr="00B06046">
          <w:rPr>
            <w:rFonts w:ascii="Times New Roman" w:eastAsia="Times New Roman" w:hAnsi="Times New Roman" w:cs="Times New Roman"/>
            <w:b/>
            <w:bCs/>
            <w:color w:val="EB4924"/>
            <w:sz w:val="24"/>
            <w:szCs w:val="24"/>
          </w:rPr>
          <w:lastRenderedPageBreak/>
          <w:t>Question 1</w:t>
        </w:r>
        <w:proofErr w:type="gramStart"/>
        <w:r w:rsidRPr="00B06046">
          <w:rPr>
            <w:rFonts w:ascii="Times New Roman" w:eastAsia="Times New Roman" w:hAnsi="Times New Roman" w:cs="Times New Roman"/>
            <w:b/>
            <w:bCs/>
            <w:color w:val="EB4924"/>
            <w:sz w:val="24"/>
            <w:szCs w:val="24"/>
          </w:rPr>
          <w:t>:</w:t>
        </w:r>
        <w:proofErr w:type="gramEnd"/>
        <w:r w:rsidRPr="00B06046">
          <w:rPr>
            <w:rFonts w:ascii="Times New Roman" w:eastAsia="Times New Roman" w:hAnsi="Times New Roman" w:cs="Times New Roman"/>
            <w:b/>
            <w:bCs/>
            <w:sz w:val="24"/>
            <w:szCs w:val="24"/>
          </w:rPr>
          <w:br/>
        </w:r>
        <w:r w:rsidRPr="00B06046">
          <w:rPr>
            <w:rFonts w:ascii="Times New Roman" w:eastAsia="Times New Roman" w:hAnsi="Times New Roman" w:cs="Times New Roman"/>
            <w:sz w:val="24"/>
            <w:szCs w:val="24"/>
          </w:rPr>
          <w:t>Why did the woman bake a little cake ?</w:t>
        </w:r>
        <w:r w:rsidRPr="00B06046">
          <w:rPr>
            <w:rFonts w:ascii="Times New Roman" w:eastAsia="Times New Roman" w:hAnsi="Times New Roman" w:cs="Times New Roman"/>
            <w:b/>
            <w:bCs/>
            <w:sz w:val="24"/>
            <w:szCs w:val="24"/>
          </w:rPr>
          <w:t>(Board Term 1,2013, 9KK 73AP)</w:t>
        </w:r>
        <w:r w:rsidRPr="00B06046">
          <w:rPr>
            <w:rFonts w:ascii="Times New Roman" w:eastAsia="Times New Roman" w:hAnsi="Times New Roman" w:cs="Times New Roman"/>
            <w:sz w:val="24"/>
            <w:szCs w:val="24"/>
          </w:rPr>
          <w:br/>
        </w:r>
        <w:r w:rsidRPr="00B06046">
          <w:rPr>
            <w:rFonts w:ascii="Times New Roman" w:eastAsia="Times New Roman" w:hAnsi="Times New Roman" w:cs="Times New Roman"/>
            <w:b/>
            <w:bCs/>
            <w:color w:val="008000"/>
            <w:sz w:val="24"/>
            <w:szCs w:val="24"/>
          </w:rPr>
          <w:t>Answer:</w:t>
        </w:r>
        <w:r w:rsidRPr="00B06046">
          <w:rPr>
            <w:rFonts w:ascii="Times New Roman" w:eastAsia="Times New Roman" w:hAnsi="Times New Roman" w:cs="Times New Roman"/>
            <w:sz w:val="24"/>
            <w:szCs w:val="24"/>
          </w:rPr>
          <w:br/>
          <w:t>The woman in the poem has been shown as a highly stingy, miserly, greedy and mean by nature. Whenever, she took out cake from the hearth, they appeared to be larger than the original size. Hence, she baked a very small cake for Saint Peter.</w:t>
        </w:r>
      </w:ins>
    </w:p>
    <w:p w:rsidR="00B06046" w:rsidRPr="00B06046" w:rsidRDefault="00B06046" w:rsidP="00B06046">
      <w:pPr>
        <w:spacing w:after="430" w:line="240" w:lineRule="auto"/>
        <w:rPr>
          <w:ins w:id="114" w:author="Unknown"/>
          <w:rFonts w:ascii="Times New Roman" w:eastAsia="Times New Roman" w:hAnsi="Times New Roman" w:cs="Times New Roman"/>
          <w:sz w:val="24"/>
          <w:szCs w:val="24"/>
        </w:rPr>
      </w:pPr>
      <w:ins w:id="115" w:author="Unknown">
        <w:r w:rsidRPr="00B06046">
          <w:rPr>
            <w:rFonts w:ascii="Times New Roman" w:eastAsia="Times New Roman" w:hAnsi="Times New Roman" w:cs="Times New Roman"/>
            <w:b/>
            <w:bCs/>
            <w:color w:val="EB4924"/>
            <w:sz w:val="24"/>
            <w:szCs w:val="24"/>
          </w:rPr>
          <w:t>Question 2</w:t>
        </w:r>
        <w:proofErr w:type="gramStart"/>
        <w:r w:rsidRPr="00B06046">
          <w:rPr>
            <w:rFonts w:ascii="Times New Roman" w:eastAsia="Times New Roman" w:hAnsi="Times New Roman" w:cs="Times New Roman"/>
            <w:b/>
            <w:bCs/>
            <w:color w:val="EB4924"/>
            <w:sz w:val="24"/>
            <w:szCs w:val="24"/>
          </w:rPr>
          <w:t>:</w:t>
        </w:r>
        <w:proofErr w:type="gramEnd"/>
        <w:r w:rsidRPr="00B06046">
          <w:rPr>
            <w:rFonts w:ascii="Times New Roman" w:eastAsia="Times New Roman" w:hAnsi="Times New Roman" w:cs="Times New Roman"/>
            <w:b/>
            <w:bCs/>
            <w:sz w:val="24"/>
            <w:szCs w:val="24"/>
          </w:rPr>
          <w:br/>
        </w:r>
        <w:r w:rsidRPr="00B06046">
          <w:rPr>
            <w:rFonts w:ascii="Times New Roman" w:eastAsia="Times New Roman" w:hAnsi="Times New Roman" w:cs="Times New Roman"/>
            <w:sz w:val="24"/>
            <w:szCs w:val="24"/>
          </w:rPr>
          <w:t>Greed is a quality which God does not like. Discuss it in the context of the poem.</w:t>
        </w:r>
        <w:r w:rsidRPr="00B06046">
          <w:rPr>
            <w:rFonts w:ascii="Times New Roman" w:eastAsia="Times New Roman" w:hAnsi="Times New Roman" w:cs="Times New Roman"/>
            <w:sz w:val="24"/>
            <w:szCs w:val="24"/>
          </w:rPr>
          <w:br/>
        </w:r>
        <w:r w:rsidRPr="00B06046">
          <w:rPr>
            <w:rFonts w:ascii="Times New Roman" w:eastAsia="Times New Roman" w:hAnsi="Times New Roman" w:cs="Times New Roman"/>
            <w:b/>
            <w:bCs/>
            <w:color w:val="008000"/>
            <w:sz w:val="24"/>
            <w:szCs w:val="24"/>
          </w:rPr>
          <w:t>Answer</w:t>
        </w:r>
        <w:proofErr w:type="gramStart"/>
        <w:r w:rsidRPr="00B06046">
          <w:rPr>
            <w:rFonts w:ascii="Times New Roman" w:eastAsia="Times New Roman" w:hAnsi="Times New Roman" w:cs="Times New Roman"/>
            <w:b/>
            <w:bCs/>
            <w:color w:val="008000"/>
            <w:sz w:val="24"/>
            <w:szCs w:val="24"/>
          </w:rPr>
          <w:t>:</w:t>
        </w:r>
        <w:proofErr w:type="gramEnd"/>
        <w:r w:rsidRPr="00B06046">
          <w:rPr>
            <w:rFonts w:ascii="Times New Roman" w:eastAsia="Times New Roman" w:hAnsi="Times New Roman" w:cs="Times New Roman"/>
            <w:sz w:val="24"/>
            <w:szCs w:val="24"/>
          </w:rPr>
          <w:br/>
          <w:t xml:space="preserve">Greed is considered to be a sin. This has been clearly brought out in the poem. In a legend of the Northland greed has no end. This is evident in the </w:t>
        </w:r>
        <w:proofErr w:type="spellStart"/>
        <w:r w:rsidRPr="00B06046">
          <w:rPr>
            <w:rFonts w:ascii="Times New Roman" w:eastAsia="Times New Roman" w:hAnsi="Times New Roman" w:cs="Times New Roman"/>
            <w:sz w:val="24"/>
            <w:szCs w:val="24"/>
          </w:rPr>
          <w:t>behaviour</w:t>
        </w:r>
        <w:proofErr w:type="spellEnd"/>
        <w:r w:rsidRPr="00B06046">
          <w:rPr>
            <w:rFonts w:ascii="Times New Roman" w:eastAsia="Times New Roman" w:hAnsi="Times New Roman" w:cs="Times New Roman"/>
            <w:sz w:val="24"/>
            <w:szCs w:val="24"/>
          </w:rPr>
          <w:t xml:space="preserve"> of the old lady when she was asked for a cake by St. Peter. She could not even give him a wafer thin slice. This angered St. Peter and he cursed her to be a woodpecker. One should always be able to share with others as God has been so kind to give us so much.</w:t>
        </w:r>
      </w:ins>
    </w:p>
    <w:p w:rsidR="00B06046" w:rsidRPr="00B06046" w:rsidRDefault="00B06046" w:rsidP="00B06046">
      <w:pPr>
        <w:spacing w:after="0" w:line="240" w:lineRule="auto"/>
        <w:rPr>
          <w:ins w:id="116" w:author="Unknown"/>
          <w:rFonts w:ascii="Times New Roman" w:eastAsia="Times New Roman" w:hAnsi="Times New Roman" w:cs="Times New Roman"/>
          <w:sz w:val="24"/>
          <w:szCs w:val="24"/>
        </w:rPr>
      </w:pPr>
      <w:ins w:id="117" w:author="Unknown">
        <w:r w:rsidRPr="00B06046">
          <w:rPr>
            <w:rFonts w:ascii="Times New Roman" w:eastAsia="Times New Roman" w:hAnsi="Times New Roman" w:cs="Times New Roman"/>
            <w:sz w:val="24"/>
            <w:szCs w:val="24"/>
          </w:rPr>
          <w:fldChar w:fldCharType="begin"/>
        </w:r>
        <w:r w:rsidRPr="00B06046">
          <w:rPr>
            <w:rFonts w:ascii="Times New Roman" w:eastAsia="Times New Roman" w:hAnsi="Times New Roman" w:cs="Times New Roman"/>
            <w:sz w:val="24"/>
            <w:szCs w:val="24"/>
          </w:rPr>
          <w:instrText xml:space="preserve"> HYPERLINK "https://goo.gl/CxW9Pe" </w:instrText>
        </w:r>
        <w:r w:rsidRPr="00B06046">
          <w:rPr>
            <w:rFonts w:ascii="Times New Roman" w:eastAsia="Times New Roman" w:hAnsi="Times New Roman" w:cs="Times New Roman"/>
            <w:sz w:val="24"/>
            <w:szCs w:val="24"/>
          </w:rPr>
          <w:fldChar w:fldCharType="separate"/>
        </w:r>
        <w:r w:rsidRPr="00B06046">
          <w:rPr>
            <w:rFonts w:ascii="Times New Roman" w:eastAsia="Times New Roman" w:hAnsi="Times New Roman" w:cs="Times New Roman"/>
            <w:color w:val="222222"/>
            <w:sz w:val="24"/>
            <w:szCs w:val="24"/>
          </w:rPr>
          <w:fldChar w:fldCharType="begin"/>
        </w:r>
        <w:r w:rsidRPr="00B06046">
          <w:rPr>
            <w:rFonts w:ascii="Times New Roman" w:eastAsia="Times New Roman" w:hAnsi="Times New Roman" w:cs="Times New Roman"/>
            <w:color w:val="222222"/>
            <w:sz w:val="24"/>
            <w:szCs w:val="24"/>
          </w:rPr>
          <w:instrText xml:space="preserve"> INCLUDEPICTURE "https://www.cbsetuts.com/wp-content/uploads/2017/10/NCERT-Exemplar-Problems-With-Solutions.png" \* MERGEFORMATINET </w:instrText>
        </w:r>
      </w:ins>
      <w:r w:rsidRPr="00B06046">
        <w:rPr>
          <w:rFonts w:ascii="Times New Roman" w:eastAsia="Times New Roman" w:hAnsi="Times New Roman" w:cs="Times New Roman"/>
          <w:color w:val="222222"/>
          <w:sz w:val="24"/>
          <w:szCs w:val="24"/>
        </w:rPr>
        <w:fldChar w:fldCharType="separate"/>
      </w:r>
      <w:r w:rsidRPr="00B06046">
        <w:rPr>
          <w:rFonts w:ascii="Times New Roman" w:eastAsia="Times New Roman" w:hAnsi="Times New Roman" w:cs="Times New Roman"/>
          <w:color w:val="222222"/>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CERT Exemplar problems With Solutions" href="https://goo.gl/CxW9Pe" style="width:24pt;height:24pt" o:button="t"/>
        </w:pict>
      </w:r>
      <w:ins w:id="118" w:author="Unknown">
        <w:r w:rsidRPr="00B06046">
          <w:rPr>
            <w:rFonts w:ascii="Times New Roman" w:eastAsia="Times New Roman" w:hAnsi="Times New Roman" w:cs="Times New Roman"/>
            <w:color w:val="222222"/>
            <w:sz w:val="24"/>
            <w:szCs w:val="24"/>
          </w:rPr>
          <w:fldChar w:fldCharType="end"/>
        </w:r>
        <w:r w:rsidRPr="00B06046">
          <w:rPr>
            <w:rFonts w:ascii="Times New Roman" w:eastAsia="Times New Roman" w:hAnsi="Times New Roman" w:cs="Times New Roman"/>
            <w:sz w:val="24"/>
            <w:szCs w:val="24"/>
          </w:rPr>
          <w:fldChar w:fldCharType="end"/>
        </w:r>
      </w:ins>
    </w:p>
    <w:p w:rsidR="00B06046" w:rsidRPr="00B06046" w:rsidRDefault="00B06046" w:rsidP="00B06046">
      <w:pPr>
        <w:pBdr>
          <w:bottom w:val="single" w:sz="6" w:space="1" w:color="auto"/>
        </w:pBdr>
        <w:spacing w:after="0" w:line="240" w:lineRule="auto"/>
        <w:jc w:val="center"/>
        <w:rPr>
          <w:rFonts w:ascii="Arial" w:eastAsia="Times New Roman" w:hAnsi="Arial" w:cs="Arial"/>
          <w:vanish/>
          <w:sz w:val="16"/>
          <w:szCs w:val="16"/>
        </w:rPr>
      </w:pPr>
      <w:r w:rsidRPr="00B06046">
        <w:rPr>
          <w:rFonts w:ascii="Arial" w:eastAsia="Times New Roman" w:hAnsi="Arial" w:cs="Arial"/>
          <w:vanish/>
          <w:sz w:val="16"/>
          <w:szCs w:val="16"/>
        </w:rPr>
        <w:t>Top of Form</w:t>
      </w:r>
    </w:p>
    <w:p w:rsidR="00EB6DEF" w:rsidRDefault="00EB6DEF"/>
    <w:sectPr w:rsidR="00EB6DEF" w:rsidSect="00EB6D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29F6"/>
    <w:multiLevelType w:val="multilevel"/>
    <w:tmpl w:val="DD2ED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BD52BD"/>
    <w:multiLevelType w:val="multilevel"/>
    <w:tmpl w:val="EB3C1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D81507"/>
    <w:multiLevelType w:val="multilevel"/>
    <w:tmpl w:val="CF7EA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4409D8"/>
    <w:multiLevelType w:val="multilevel"/>
    <w:tmpl w:val="AACE3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6E0504"/>
    <w:multiLevelType w:val="multilevel"/>
    <w:tmpl w:val="4B86C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8072F5"/>
    <w:multiLevelType w:val="multilevel"/>
    <w:tmpl w:val="F6502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FB0D52"/>
    <w:multiLevelType w:val="multilevel"/>
    <w:tmpl w:val="65C81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8C4AE8"/>
    <w:multiLevelType w:val="multilevel"/>
    <w:tmpl w:val="B2003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A83A09"/>
    <w:multiLevelType w:val="multilevel"/>
    <w:tmpl w:val="3E3E2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BB220D"/>
    <w:multiLevelType w:val="multilevel"/>
    <w:tmpl w:val="02CC8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632125"/>
    <w:multiLevelType w:val="multilevel"/>
    <w:tmpl w:val="92BCB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830933"/>
    <w:multiLevelType w:val="multilevel"/>
    <w:tmpl w:val="58564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0E0455"/>
    <w:multiLevelType w:val="multilevel"/>
    <w:tmpl w:val="CB864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2297C11"/>
    <w:multiLevelType w:val="multilevel"/>
    <w:tmpl w:val="D6A86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FB84209"/>
    <w:multiLevelType w:val="multilevel"/>
    <w:tmpl w:val="0D1A1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
  </w:num>
  <w:num w:numId="3">
    <w:abstractNumId w:val="0"/>
  </w:num>
  <w:num w:numId="4">
    <w:abstractNumId w:val="8"/>
  </w:num>
  <w:num w:numId="5">
    <w:abstractNumId w:val="9"/>
  </w:num>
  <w:num w:numId="6">
    <w:abstractNumId w:val="4"/>
  </w:num>
  <w:num w:numId="7">
    <w:abstractNumId w:val="3"/>
  </w:num>
  <w:num w:numId="8">
    <w:abstractNumId w:val="12"/>
  </w:num>
  <w:num w:numId="9">
    <w:abstractNumId w:val="5"/>
  </w:num>
  <w:num w:numId="10">
    <w:abstractNumId w:val="10"/>
  </w:num>
  <w:num w:numId="11">
    <w:abstractNumId w:val="14"/>
  </w:num>
  <w:num w:numId="12">
    <w:abstractNumId w:val="7"/>
  </w:num>
  <w:num w:numId="13">
    <w:abstractNumId w:val="2"/>
  </w:num>
  <w:num w:numId="14">
    <w:abstractNumId w:val="11"/>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B06046"/>
    <w:rsid w:val="009879C3"/>
    <w:rsid w:val="00B06046"/>
    <w:rsid w:val="00EB6D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DEF"/>
  </w:style>
  <w:style w:type="paragraph" w:styleId="Heading2">
    <w:name w:val="heading 2"/>
    <w:basedOn w:val="Normal"/>
    <w:link w:val="Heading2Char"/>
    <w:uiPriority w:val="9"/>
    <w:qFormat/>
    <w:rsid w:val="00B060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060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0604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604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0604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06046"/>
    <w:rPr>
      <w:rFonts w:ascii="Times New Roman" w:eastAsia="Times New Roman" w:hAnsi="Times New Roman" w:cs="Times New Roman"/>
      <w:b/>
      <w:bCs/>
      <w:sz w:val="24"/>
      <w:szCs w:val="24"/>
    </w:rPr>
  </w:style>
  <w:style w:type="character" w:styleId="Strong">
    <w:name w:val="Strong"/>
    <w:basedOn w:val="DefaultParagraphFont"/>
    <w:uiPriority w:val="22"/>
    <w:qFormat/>
    <w:rsid w:val="00B06046"/>
    <w:rPr>
      <w:b/>
      <w:bCs/>
    </w:rPr>
  </w:style>
  <w:style w:type="paragraph" w:styleId="NormalWeb">
    <w:name w:val="Normal (Web)"/>
    <w:basedOn w:val="Normal"/>
    <w:uiPriority w:val="99"/>
    <w:semiHidden/>
    <w:unhideWhenUsed/>
    <w:rsid w:val="00B060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06046"/>
    <w:rPr>
      <w:color w:val="0000FF"/>
      <w:u w:val="single"/>
    </w:rPr>
  </w:style>
  <w:style w:type="character" w:customStyle="1" w:styleId="wpa-about">
    <w:name w:val="wpa-about"/>
    <w:basedOn w:val="DefaultParagraphFont"/>
    <w:rsid w:val="00B06046"/>
  </w:style>
  <w:style w:type="character" w:customStyle="1" w:styleId="ata-controlscomplain-btn">
    <w:name w:val="ata-controls__complain-btn"/>
    <w:basedOn w:val="DefaultParagraphFont"/>
    <w:rsid w:val="00B06046"/>
  </w:style>
  <w:style w:type="character" w:customStyle="1" w:styleId="sharing-screen-reader-text">
    <w:name w:val="sharing-screen-reader-text"/>
    <w:basedOn w:val="DefaultParagraphFont"/>
    <w:rsid w:val="00B06046"/>
  </w:style>
  <w:style w:type="character" w:customStyle="1" w:styleId="share-count">
    <w:name w:val="share-count"/>
    <w:basedOn w:val="DefaultParagraphFont"/>
    <w:rsid w:val="00B06046"/>
  </w:style>
  <w:style w:type="paragraph" w:styleId="z-TopofForm">
    <w:name w:val="HTML Top of Form"/>
    <w:basedOn w:val="Normal"/>
    <w:next w:val="Normal"/>
    <w:link w:val="z-TopofFormChar"/>
    <w:hidden/>
    <w:uiPriority w:val="99"/>
    <w:semiHidden/>
    <w:unhideWhenUsed/>
    <w:rsid w:val="00B0604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0604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0604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06046"/>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668869028">
      <w:bodyDiv w:val="1"/>
      <w:marLeft w:val="0"/>
      <w:marRight w:val="0"/>
      <w:marTop w:val="0"/>
      <w:marBottom w:val="0"/>
      <w:divBdr>
        <w:top w:val="none" w:sz="0" w:space="0" w:color="auto"/>
        <w:left w:val="none" w:sz="0" w:space="0" w:color="auto"/>
        <w:bottom w:val="none" w:sz="0" w:space="0" w:color="auto"/>
        <w:right w:val="none" w:sz="0" w:space="0" w:color="auto"/>
      </w:divBdr>
      <w:divsChild>
        <w:div w:id="1461606697">
          <w:marLeft w:val="0"/>
          <w:marRight w:val="0"/>
          <w:marTop w:val="0"/>
          <w:marBottom w:val="0"/>
          <w:divBdr>
            <w:top w:val="none" w:sz="0" w:space="0" w:color="auto"/>
            <w:left w:val="none" w:sz="0" w:space="0" w:color="auto"/>
            <w:bottom w:val="none" w:sz="0" w:space="0" w:color="auto"/>
            <w:right w:val="none" w:sz="0" w:space="0" w:color="auto"/>
          </w:divBdr>
          <w:divsChild>
            <w:div w:id="640038404">
              <w:marLeft w:val="0"/>
              <w:marRight w:val="0"/>
              <w:marTop w:val="0"/>
              <w:marBottom w:val="0"/>
              <w:divBdr>
                <w:top w:val="none" w:sz="0" w:space="0" w:color="auto"/>
                <w:left w:val="none" w:sz="0" w:space="0" w:color="auto"/>
                <w:bottom w:val="none" w:sz="0" w:space="0" w:color="auto"/>
                <w:right w:val="none" w:sz="0" w:space="0" w:color="auto"/>
              </w:divBdr>
              <w:divsChild>
                <w:div w:id="197086958">
                  <w:marLeft w:val="0"/>
                  <w:marRight w:val="0"/>
                  <w:marTop w:val="331"/>
                  <w:marBottom w:val="0"/>
                  <w:divBdr>
                    <w:top w:val="none" w:sz="0" w:space="0" w:color="auto"/>
                    <w:left w:val="none" w:sz="0" w:space="0" w:color="auto"/>
                    <w:bottom w:val="none" w:sz="0" w:space="0" w:color="auto"/>
                    <w:right w:val="none" w:sz="0" w:space="0" w:color="auto"/>
                  </w:divBdr>
                  <w:divsChild>
                    <w:div w:id="1052314602">
                      <w:marLeft w:val="0"/>
                      <w:marRight w:val="83"/>
                      <w:marTop w:val="0"/>
                      <w:marBottom w:val="240"/>
                      <w:divBdr>
                        <w:top w:val="none" w:sz="0" w:space="0" w:color="auto"/>
                        <w:left w:val="none" w:sz="0" w:space="0" w:color="auto"/>
                        <w:bottom w:val="none" w:sz="0" w:space="0" w:color="auto"/>
                        <w:right w:val="none" w:sz="0" w:space="0" w:color="auto"/>
                      </w:divBdr>
                      <w:divsChild>
                        <w:div w:id="876429361">
                          <w:marLeft w:val="0"/>
                          <w:marRight w:val="0"/>
                          <w:marTop w:val="0"/>
                          <w:marBottom w:val="0"/>
                          <w:divBdr>
                            <w:top w:val="none" w:sz="0" w:space="0" w:color="auto"/>
                            <w:left w:val="none" w:sz="0" w:space="0" w:color="auto"/>
                            <w:bottom w:val="none" w:sz="0" w:space="0" w:color="auto"/>
                            <w:right w:val="none" w:sz="0" w:space="0" w:color="auto"/>
                          </w:divBdr>
                        </w:div>
                      </w:divsChild>
                    </w:div>
                    <w:div w:id="40448547">
                      <w:marLeft w:val="0"/>
                      <w:marRight w:val="0"/>
                      <w:marTop w:val="0"/>
                      <w:marBottom w:val="240"/>
                      <w:divBdr>
                        <w:top w:val="none" w:sz="0" w:space="0" w:color="auto"/>
                        <w:left w:val="none" w:sz="0" w:space="0" w:color="auto"/>
                        <w:bottom w:val="none" w:sz="0" w:space="0" w:color="auto"/>
                        <w:right w:val="none" w:sz="0" w:space="0" w:color="auto"/>
                      </w:divBdr>
                      <w:divsChild>
                        <w:div w:id="45148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888854">
              <w:marLeft w:val="0"/>
              <w:marRight w:val="0"/>
              <w:marTop w:val="0"/>
              <w:marBottom w:val="0"/>
              <w:divBdr>
                <w:top w:val="none" w:sz="0" w:space="0" w:color="auto"/>
                <w:left w:val="none" w:sz="0" w:space="0" w:color="auto"/>
                <w:bottom w:val="none" w:sz="0" w:space="0" w:color="auto"/>
                <w:right w:val="none" w:sz="0" w:space="0" w:color="auto"/>
              </w:divBdr>
              <w:divsChild>
                <w:div w:id="916783970">
                  <w:marLeft w:val="0"/>
                  <w:marRight w:val="0"/>
                  <w:marTop w:val="0"/>
                  <w:marBottom w:val="0"/>
                  <w:divBdr>
                    <w:top w:val="none" w:sz="0" w:space="0" w:color="auto"/>
                    <w:left w:val="none" w:sz="0" w:space="0" w:color="auto"/>
                    <w:bottom w:val="none" w:sz="0" w:space="0" w:color="auto"/>
                    <w:right w:val="none" w:sz="0" w:space="0" w:color="auto"/>
                  </w:divBdr>
                  <w:divsChild>
                    <w:div w:id="23458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8473">
          <w:marLeft w:val="0"/>
          <w:marRight w:val="0"/>
          <w:marTop w:val="0"/>
          <w:marBottom w:val="0"/>
          <w:divBdr>
            <w:top w:val="none" w:sz="0" w:space="0" w:color="auto"/>
            <w:left w:val="none" w:sz="0" w:space="0" w:color="auto"/>
            <w:bottom w:val="none" w:sz="0" w:space="0" w:color="auto"/>
            <w:right w:val="none" w:sz="0" w:space="0" w:color="auto"/>
          </w:divBdr>
          <w:divsChild>
            <w:div w:id="491062569">
              <w:marLeft w:val="0"/>
              <w:marRight w:val="0"/>
              <w:marTop w:val="0"/>
              <w:marBottom w:val="0"/>
              <w:divBdr>
                <w:top w:val="none" w:sz="0" w:space="0" w:color="auto"/>
                <w:left w:val="none" w:sz="0" w:space="0" w:color="auto"/>
                <w:bottom w:val="none" w:sz="0" w:space="0" w:color="auto"/>
                <w:right w:val="none" w:sz="0" w:space="0" w:color="auto"/>
              </w:divBdr>
            </w:div>
          </w:divsChild>
        </w:div>
        <w:div w:id="635526150">
          <w:marLeft w:val="0"/>
          <w:marRight w:val="0"/>
          <w:marTop w:val="0"/>
          <w:marBottom w:val="0"/>
          <w:divBdr>
            <w:top w:val="none" w:sz="0" w:space="0" w:color="auto"/>
            <w:left w:val="none" w:sz="0" w:space="0" w:color="auto"/>
            <w:bottom w:val="none" w:sz="0" w:space="0" w:color="auto"/>
            <w:right w:val="none" w:sz="0" w:space="0" w:color="auto"/>
          </w:divBdr>
        </w:div>
        <w:div w:id="1044673625">
          <w:marLeft w:val="0"/>
          <w:marRight w:val="0"/>
          <w:marTop w:val="0"/>
          <w:marBottom w:val="0"/>
          <w:divBdr>
            <w:top w:val="none" w:sz="0" w:space="0" w:color="auto"/>
            <w:left w:val="none" w:sz="0" w:space="0" w:color="auto"/>
            <w:bottom w:val="none" w:sz="0" w:space="0" w:color="auto"/>
            <w:right w:val="none" w:sz="0" w:space="0" w:color="auto"/>
          </w:divBdr>
          <w:divsChild>
            <w:div w:id="1779056746">
              <w:marLeft w:val="0"/>
              <w:marRight w:val="0"/>
              <w:marTop w:val="0"/>
              <w:marBottom w:val="0"/>
              <w:divBdr>
                <w:top w:val="none" w:sz="0" w:space="0" w:color="auto"/>
                <w:left w:val="none" w:sz="0" w:space="0" w:color="auto"/>
                <w:bottom w:val="none" w:sz="0" w:space="0" w:color="auto"/>
                <w:right w:val="none" w:sz="0" w:space="0" w:color="auto"/>
              </w:divBdr>
            </w:div>
          </w:divsChild>
        </w:div>
        <w:div w:id="1519007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1109</Words>
  <Characters>6327</Characters>
  <Application>Microsoft Office Word</Application>
  <DocSecurity>0</DocSecurity>
  <Lines>52</Lines>
  <Paragraphs>14</Paragraphs>
  <ScaleCrop>false</ScaleCrop>
  <Company/>
  <LinksUpToDate>false</LinksUpToDate>
  <CharactersWithSpaces>7422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MusicLab</dc:creator>
  <cp:lastModifiedBy>MusicLab</cp:lastModifiedBy>
  <cp:revision>1</cp:revision>
  <dcterms:created xsi:type="dcterms:W3CDTF">2018-12-03T09:25:00Z</dcterms:created>
  <dcterms:modified xsi:type="dcterms:W3CDTF">2018-12-03T09:26:00Z</dcterms:modified>
</cp:coreProperties>
</file>