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36" w:rsidRDefault="00B94536" w:rsidP="00B94536">
      <w:pPr>
        <w:shd w:val="clear" w:color="auto" w:fill="FFFFFF"/>
        <w:spacing w:after="265" w:line="240" w:lineRule="auto"/>
        <w:outlineLvl w:val="1"/>
        <w:rPr>
          <w:rFonts w:ascii="Arial" w:eastAsia="Times New Roman" w:hAnsi="Arial" w:cs="Arial"/>
          <w:b/>
          <w:bCs/>
          <w:color w:val="00CCFF"/>
          <w:sz w:val="50"/>
        </w:rPr>
      </w:pPr>
      <w:r w:rsidRPr="00B94536">
        <w:rPr>
          <w:rFonts w:ascii="Arial" w:eastAsia="Times New Roman" w:hAnsi="Arial" w:cs="Arial"/>
          <w:b/>
          <w:bCs/>
          <w:color w:val="00CCFF"/>
          <w:sz w:val="50"/>
        </w:rPr>
        <w:t xml:space="preserve">English Beehive </w:t>
      </w:r>
    </w:p>
    <w:p w:rsidR="00B94536" w:rsidRPr="00B94536" w:rsidRDefault="00B94536" w:rsidP="00B94536">
      <w:pPr>
        <w:shd w:val="clear" w:color="auto" w:fill="FFFFFF"/>
        <w:spacing w:after="265" w:line="240" w:lineRule="auto"/>
        <w:outlineLvl w:val="1"/>
        <w:rPr>
          <w:rFonts w:ascii="Arial" w:eastAsia="Times New Roman" w:hAnsi="Arial" w:cs="Arial"/>
          <w:color w:val="222222"/>
          <w:sz w:val="50"/>
          <w:szCs w:val="50"/>
        </w:rPr>
      </w:pPr>
      <w:r>
        <w:rPr>
          <w:rFonts w:ascii="Arial" w:eastAsia="Times New Roman" w:hAnsi="Arial" w:cs="Arial"/>
          <w:b/>
          <w:bCs/>
          <w:color w:val="00CCFF"/>
          <w:sz w:val="50"/>
        </w:rPr>
        <w:t xml:space="preserve">P6 </w:t>
      </w:r>
      <w:r w:rsidRPr="00B94536">
        <w:rPr>
          <w:rFonts w:ascii="Arial" w:eastAsia="Times New Roman" w:hAnsi="Arial" w:cs="Arial"/>
          <w:b/>
          <w:bCs/>
          <w:color w:val="00CCFF"/>
          <w:sz w:val="50"/>
        </w:rPr>
        <w:t>No Men Are Forei</w:t>
      </w:r>
      <w:r>
        <w:rPr>
          <w:rFonts w:ascii="Arial" w:eastAsia="Times New Roman" w:hAnsi="Arial" w:cs="Arial"/>
          <w:b/>
          <w:bCs/>
          <w:color w:val="00CCFF"/>
          <w:sz w:val="50"/>
        </w:rPr>
        <w:t>gn</w:t>
      </w: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5393427" cy="7188041"/>
            <wp:effectExtent l="19050" t="0" r="0" b="0"/>
            <wp:docPr id="3" name="Picture 1" descr="NCERT Solutions For Class 9 English Beehive No Men Are Foreign (Po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ERT Solutions For Class 9 English Beehive No Men Are Foreign (Poem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59" cy="718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536" w:rsidRPr="00B94536" w:rsidRDefault="00B94536" w:rsidP="00B94536">
      <w:pPr>
        <w:shd w:val="clear" w:color="auto" w:fill="FFFFFF"/>
        <w:spacing w:before="100" w:beforeAutospacing="1" w:after="100" w:afterAutospacing="1" w:line="240" w:lineRule="auto"/>
        <w:rPr>
          <w:ins w:id="0" w:author="Unknown"/>
          <w:rFonts w:ascii="Arial" w:eastAsia="Times New Roman" w:hAnsi="Arial" w:cs="Arial"/>
          <w:color w:val="222222"/>
          <w:sz w:val="27"/>
          <w:szCs w:val="27"/>
        </w:rPr>
      </w:pPr>
    </w:p>
    <w:p w:rsidR="00B94536" w:rsidRPr="00B94536" w:rsidRDefault="00B94536" w:rsidP="00B94536">
      <w:pPr>
        <w:shd w:val="clear" w:color="auto" w:fill="FFFFFF"/>
        <w:spacing w:after="430" w:line="240" w:lineRule="auto"/>
        <w:rPr>
          <w:ins w:id="1" w:author="Unknown"/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4731626" cy="5034281"/>
            <wp:effectExtent l="19050" t="0" r="0" b="0"/>
            <wp:docPr id="2" name="Picture 2" descr="NCERT Solutions For Class 9 English Beehive No Men Are Foreign (Po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ERT Solutions For Class 9 English Beehive No Men Are Foreign (Poem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757" cy="503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EF" w:rsidRDefault="00EB6DEF"/>
    <w:sectPr w:rsidR="00EB6DEF" w:rsidSect="00EB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91A"/>
    <w:multiLevelType w:val="multilevel"/>
    <w:tmpl w:val="E6B8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94536"/>
    <w:rsid w:val="005C4A35"/>
    <w:rsid w:val="00B94536"/>
    <w:rsid w:val="00EB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EF"/>
  </w:style>
  <w:style w:type="paragraph" w:styleId="Heading2">
    <w:name w:val="heading 2"/>
    <w:basedOn w:val="Normal"/>
    <w:link w:val="Heading2Char"/>
    <w:uiPriority w:val="9"/>
    <w:qFormat/>
    <w:rsid w:val="00B945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5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9453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5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MusicLab</dc:creator>
  <cp:lastModifiedBy>MusicLab</cp:lastModifiedBy>
  <cp:revision>2</cp:revision>
  <dcterms:created xsi:type="dcterms:W3CDTF">2018-12-03T09:29:00Z</dcterms:created>
  <dcterms:modified xsi:type="dcterms:W3CDTF">2018-12-03T09:31:00Z</dcterms:modified>
</cp:coreProperties>
</file>