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DD" w:rsidRPr="00E351DD" w:rsidRDefault="00E351DD" w:rsidP="00E351DD">
      <w:pPr>
        <w:pStyle w:val="Heading1"/>
        <w:shd w:val="clear" w:color="auto" w:fill="FFFFFF"/>
        <w:spacing w:before="0" w:after="274"/>
        <w:rPr>
          <w:rFonts w:ascii="Arial" w:hAnsi="Arial" w:cs="Arial"/>
          <w:bCs w:val="0"/>
          <w:color w:val="222222"/>
          <w:sz w:val="22"/>
          <w:szCs w:val="22"/>
        </w:rPr>
      </w:pPr>
      <w:r w:rsidRPr="00E351DD">
        <w:rPr>
          <w:rFonts w:ascii="Arial" w:hAnsi="Arial" w:cs="Arial"/>
          <w:bCs w:val="0"/>
          <w:color w:val="222222"/>
          <w:sz w:val="22"/>
          <w:szCs w:val="22"/>
        </w:rPr>
        <w:t xml:space="preserve">Moments Chapter 1 </w:t>
      </w:r>
      <w:proofErr w:type="gramStart"/>
      <w:r w:rsidRPr="00E351DD">
        <w:rPr>
          <w:rFonts w:ascii="Arial" w:hAnsi="Arial" w:cs="Arial"/>
          <w:bCs w:val="0"/>
          <w:color w:val="222222"/>
          <w:sz w:val="22"/>
          <w:szCs w:val="22"/>
        </w:rPr>
        <w:t>The</w:t>
      </w:r>
      <w:proofErr w:type="gramEnd"/>
      <w:r w:rsidRPr="00E351DD">
        <w:rPr>
          <w:rFonts w:ascii="Arial" w:hAnsi="Arial" w:cs="Arial"/>
          <w:bCs w:val="0"/>
          <w:color w:val="222222"/>
          <w:sz w:val="22"/>
          <w:szCs w:val="22"/>
        </w:rPr>
        <w:t xml:space="preserve"> Lost Child</w:t>
      </w:r>
    </w:p>
    <w:p w:rsidR="00E351DD" w:rsidRPr="00B3305F" w:rsidRDefault="00E351DD" w:rsidP="00E351DD">
      <w:pPr>
        <w:shd w:val="clear" w:color="auto" w:fill="FFFFFF"/>
        <w:spacing w:after="391" w:line="240" w:lineRule="auto"/>
        <w:outlineLvl w:val="2"/>
        <w:rPr>
          <w:rFonts w:ascii="Arial" w:eastAsia="Times New Roman" w:hAnsi="Arial" w:cs="Arial"/>
          <w:b/>
          <w:color w:val="000000" w:themeColor="text1"/>
          <w:sz w:val="24"/>
          <w:szCs w:val="24"/>
        </w:rPr>
      </w:pPr>
      <w:r w:rsidRPr="00B3305F">
        <w:rPr>
          <w:rFonts w:ascii="Arial" w:eastAsia="Times New Roman" w:hAnsi="Arial" w:cs="Arial"/>
          <w:b/>
          <w:color w:val="000000" w:themeColor="text1"/>
          <w:sz w:val="24"/>
          <w:szCs w:val="24"/>
        </w:rPr>
        <w:t>Short Answer Questions (2 marks each) (About 30-40 words each)</w:t>
      </w:r>
    </w:p>
    <w:p w:rsidR="00E351DD" w:rsidRPr="00E351DD" w:rsidRDefault="00E351DD" w:rsidP="00E351DD">
      <w:pPr>
        <w:shd w:val="clear" w:color="auto" w:fill="FFFFFF"/>
        <w:spacing w:after="391" w:line="240" w:lineRule="auto"/>
        <w:outlineLvl w:val="2"/>
        <w:rPr>
          <w:rFonts w:ascii="Arial" w:eastAsia="Times New Roman" w:hAnsi="Arial" w:cs="Arial"/>
          <w:color w:val="000000" w:themeColor="text1"/>
          <w:sz w:val="24"/>
          <w:szCs w:val="24"/>
        </w:rPr>
      </w:pPr>
      <w:r w:rsidRPr="00E351DD">
        <w:rPr>
          <w:rFonts w:ascii="Arial" w:eastAsia="Times New Roman" w:hAnsi="Arial" w:cs="Arial"/>
          <w:b/>
          <w:bCs/>
          <w:color w:val="000000" w:themeColor="text1"/>
          <w:sz w:val="24"/>
          <w:szCs w:val="24"/>
        </w:rPr>
        <w:t>Question 1</w:t>
      </w:r>
      <w:proofErr w:type="gramStart"/>
      <w:r w:rsidRPr="00E351DD">
        <w:rPr>
          <w:rFonts w:ascii="Arial" w:eastAsia="Times New Roman" w:hAnsi="Arial" w:cs="Arial"/>
          <w:b/>
          <w:bCs/>
          <w:color w:val="000000" w:themeColor="text1"/>
          <w:sz w:val="24"/>
          <w:szCs w:val="24"/>
        </w:rPr>
        <w:t>:</w:t>
      </w:r>
      <w:r w:rsidRPr="00E351DD">
        <w:rPr>
          <w:rFonts w:ascii="Arial" w:eastAsia="Times New Roman" w:hAnsi="Arial" w:cs="Arial"/>
          <w:color w:val="000000" w:themeColor="text1"/>
          <w:sz w:val="24"/>
          <w:szCs w:val="24"/>
        </w:rPr>
        <w:t>How</w:t>
      </w:r>
      <w:proofErr w:type="gramEnd"/>
      <w:r w:rsidRPr="00E351DD">
        <w:rPr>
          <w:rFonts w:ascii="Arial" w:eastAsia="Times New Roman" w:hAnsi="Arial" w:cs="Arial"/>
          <w:color w:val="000000" w:themeColor="text1"/>
          <w:sz w:val="24"/>
          <w:szCs w:val="24"/>
        </w:rPr>
        <w:t xml:space="preserve"> did the child react when there was no sign of his parents ?</w:t>
      </w:r>
      <w:r w:rsidRPr="00E351DD">
        <w:rPr>
          <w:rFonts w:ascii="Arial" w:eastAsia="Times New Roman" w:hAnsi="Arial" w:cs="Arial"/>
          <w:color w:val="000000" w:themeColor="text1"/>
          <w:sz w:val="24"/>
          <w:szCs w:val="24"/>
        </w:rPr>
        <w:br/>
      </w:r>
      <w:proofErr w:type="spellStart"/>
      <w:r w:rsidRPr="00E351DD">
        <w:rPr>
          <w:rFonts w:ascii="Arial" w:eastAsia="Times New Roman" w:hAnsi="Arial" w:cs="Arial"/>
          <w:b/>
          <w:bCs/>
          <w:color w:val="000000" w:themeColor="text1"/>
          <w:sz w:val="24"/>
          <w:szCs w:val="24"/>
        </w:rPr>
        <w:t>Answer</w:t>
      </w:r>
      <w:proofErr w:type="gramStart"/>
      <w:r w:rsidRPr="00E351DD">
        <w:rPr>
          <w:rFonts w:ascii="Arial" w:eastAsia="Times New Roman" w:hAnsi="Arial" w:cs="Arial"/>
          <w:b/>
          <w:bCs/>
          <w:color w:val="000000" w:themeColor="text1"/>
          <w:sz w:val="24"/>
          <w:szCs w:val="24"/>
        </w:rPr>
        <w:t>:</w:t>
      </w:r>
      <w:r w:rsidRPr="00E351DD">
        <w:rPr>
          <w:rFonts w:ascii="Arial" w:eastAsia="Times New Roman" w:hAnsi="Arial" w:cs="Arial"/>
          <w:color w:val="000000" w:themeColor="text1"/>
          <w:sz w:val="24"/>
          <w:szCs w:val="24"/>
        </w:rPr>
        <w:t>The</w:t>
      </w:r>
      <w:proofErr w:type="spellEnd"/>
      <w:proofErr w:type="gramEnd"/>
      <w:r w:rsidRPr="00E351DD">
        <w:rPr>
          <w:rFonts w:ascii="Arial" w:eastAsia="Times New Roman" w:hAnsi="Arial" w:cs="Arial"/>
          <w:color w:val="000000" w:themeColor="text1"/>
          <w:sz w:val="24"/>
          <w:szCs w:val="24"/>
        </w:rPr>
        <w:t xml:space="preserve"> child was very innocent. He gets confused and panic-stricken on not seeing his parents. He felt lonely without his parents amidst so much of crowd. The man who tries to console the child also does not achieve any success as the boy only needs his parents and no monetary benefit.</w:t>
      </w:r>
    </w:p>
    <w:p w:rsidR="00E351DD" w:rsidRPr="00E351DD" w:rsidRDefault="00B3305F" w:rsidP="00E351DD">
      <w:pPr>
        <w:shd w:val="clear" w:color="auto" w:fill="FFFFFF"/>
        <w:spacing w:after="635"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Question 2</w:t>
      </w:r>
      <w:proofErr w:type="gramStart"/>
      <w:r>
        <w:rPr>
          <w:rFonts w:ascii="Arial" w:eastAsia="Times New Roman" w:hAnsi="Arial" w:cs="Arial"/>
          <w:b/>
          <w:bCs/>
          <w:color w:val="000000" w:themeColor="text1"/>
          <w:sz w:val="24"/>
          <w:szCs w:val="24"/>
        </w:rPr>
        <w:t>:</w:t>
      </w:r>
      <w:r w:rsidR="00E351DD" w:rsidRPr="00E351DD">
        <w:rPr>
          <w:rFonts w:ascii="Arial" w:eastAsia="Times New Roman" w:hAnsi="Arial" w:cs="Arial"/>
          <w:color w:val="000000" w:themeColor="text1"/>
          <w:sz w:val="24"/>
          <w:szCs w:val="24"/>
        </w:rPr>
        <w:t>Where</w:t>
      </w:r>
      <w:proofErr w:type="gramEnd"/>
      <w:r w:rsidR="00E351DD" w:rsidRPr="00E351DD">
        <w:rPr>
          <w:rFonts w:ascii="Arial" w:eastAsia="Times New Roman" w:hAnsi="Arial" w:cs="Arial"/>
          <w:color w:val="000000" w:themeColor="text1"/>
          <w:sz w:val="24"/>
          <w:szCs w:val="24"/>
        </w:rPr>
        <w:t xml:space="preserve"> did the child go with his parents ? What did he want </w:t>
      </w:r>
      <w:proofErr w:type="gramStart"/>
      <w:r w:rsidR="00E351DD" w:rsidRPr="00E351DD">
        <w:rPr>
          <w:rFonts w:ascii="Arial" w:eastAsia="Times New Roman" w:hAnsi="Arial" w:cs="Arial"/>
          <w:color w:val="000000" w:themeColor="text1"/>
          <w:sz w:val="24"/>
          <w:szCs w:val="24"/>
        </w:rPr>
        <w:t>there ?</w:t>
      </w:r>
      <w:proofErr w:type="gramEnd"/>
      <w:r w:rsidR="00E351DD">
        <w:rPr>
          <w:rFonts w:ascii="Arial" w:eastAsia="Times New Roman" w:hAnsi="Arial" w:cs="Arial"/>
          <w:b/>
          <w:bCs/>
          <w:color w:val="000000" w:themeColor="text1"/>
          <w:sz w:val="24"/>
          <w:szCs w:val="24"/>
        </w:rPr>
        <w:t> </w:t>
      </w:r>
      <w:r w:rsidR="00E351DD" w:rsidRPr="00E351DD">
        <w:rPr>
          <w:rFonts w:ascii="Arial" w:eastAsia="Times New Roman" w:hAnsi="Arial" w:cs="Arial"/>
          <w:b/>
          <w:bCs/>
          <w:color w:val="000000" w:themeColor="text1"/>
          <w:sz w:val="24"/>
          <w:szCs w:val="24"/>
        </w:rPr>
        <w:t> </w:t>
      </w:r>
      <w:r w:rsidR="00E351DD" w:rsidRPr="00E351DD">
        <w:rPr>
          <w:rFonts w:ascii="Arial" w:eastAsia="Times New Roman" w:hAnsi="Arial" w:cs="Arial"/>
          <w:color w:val="000000" w:themeColor="text1"/>
          <w:sz w:val="24"/>
          <w:szCs w:val="24"/>
        </w:rPr>
        <w:br/>
      </w:r>
      <w:proofErr w:type="spellStart"/>
      <w:r w:rsidR="00E351DD" w:rsidRPr="00E351DD">
        <w:rPr>
          <w:rFonts w:ascii="Arial" w:eastAsia="Times New Roman" w:hAnsi="Arial" w:cs="Arial"/>
          <w:b/>
          <w:bCs/>
          <w:color w:val="000000" w:themeColor="text1"/>
          <w:sz w:val="24"/>
          <w:szCs w:val="24"/>
        </w:rPr>
        <w:t>Answer</w:t>
      </w:r>
      <w:proofErr w:type="gramStart"/>
      <w:r w:rsidR="00E351DD" w:rsidRPr="00E351DD">
        <w:rPr>
          <w:rFonts w:ascii="Arial" w:eastAsia="Times New Roman" w:hAnsi="Arial" w:cs="Arial"/>
          <w:b/>
          <w:bCs/>
          <w:color w:val="000000" w:themeColor="text1"/>
          <w:sz w:val="24"/>
          <w:szCs w:val="24"/>
        </w:rPr>
        <w:t>:</w:t>
      </w:r>
      <w:r w:rsidR="00E351DD" w:rsidRPr="00E351DD">
        <w:rPr>
          <w:rFonts w:ascii="Arial" w:eastAsia="Times New Roman" w:hAnsi="Arial" w:cs="Arial"/>
          <w:color w:val="000000" w:themeColor="text1"/>
          <w:sz w:val="24"/>
          <w:szCs w:val="24"/>
        </w:rPr>
        <w:t>The</w:t>
      </w:r>
      <w:proofErr w:type="spellEnd"/>
      <w:proofErr w:type="gramEnd"/>
      <w:r w:rsidR="00E351DD" w:rsidRPr="00E351DD">
        <w:rPr>
          <w:rFonts w:ascii="Arial" w:eastAsia="Times New Roman" w:hAnsi="Arial" w:cs="Arial"/>
          <w:color w:val="000000" w:themeColor="text1"/>
          <w:sz w:val="24"/>
          <w:szCs w:val="24"/>
        </w:rPr>
        <w:t xml:space="preserve"> child went to a fair with his parents. He wanted garlands, balloons and sweets over there. He also wanted to see the snake and take a ride on the swing.</w:t>
      </w:r>
    </w:p>
    <w:p w:rsidR="00E351DD" w:rsidRPr="00E351DD" w:rsidRDefault="00E351DD" w:rsidP="00E351DD">
      <w:pPr>
        <w:shd w:val="clear" w:color="auto" w:fill="FFFFFF"/>
        <w:spacing w:after="635" w:line="240" w:lineRule="auto"/>
        <w:rPr>
          <w:ins w:id="0" w:author="Unknown"/>
          <w:rFonts w:ascii="Arial" w:eastAsia="Times New Roman" w:hAnsi="Arial" w:cs="Arial"/>
          <w:color w:val="000000" w:themeColor="text1"/>
          <w:sz w:val="24"/>
          <w:szCs w:val="24"/>
        </w:rPr>
      </w:pPr>
      <w:ins w:id="1" w:author="Unknown">
        <w:r w:rsidRPr="00E351DD">
          <w:rPr>
            <w:rFonts w:ascii="Arial" w:eastAsia="Times New Roman" w:hAnsi="Arial" w:cs="Arial"/>
            <w:b/>
            <w:bCs/>
            <w:color w:val="000000" w:themeColor="text1"/>
            <w:sz w:val="24"/>
            <w:szCs w:val="24"/>
          </w:rPr>
          <w:t>Question 3:</w:t>
        </w:r>
      </w:ins>
      <w:r w:rsidR="00B3305F">
        <w:rPr>
          <w:rFonts w:ascii="Arial" w:eastAsia="Times New Roman" w:hAnsi="Arial" w:cs="Arial"/>
          <w:b/>
          <w:bCs/>
          <w:color w:val="000000" w:themeColor="text1"/>
          <w:sz w:val="24"/>
          <w:szCs w:val="24"/>
        </w:rPr>
        <w:t xml:space="preserve"> </w:t>
      </w:r>
      <w:ins w:id="2" w:author="Unknown">
        <w:r w:rsidRPr="00E351DD">
          <w:rPr>
            <w:rFonts w:ascii="Arial" w:eastAsia="Times New Roman" w:hAnsi="Arial" w:cs="Arial"/>
            <w:color w:val="000000" w:themeColor="text1"/>
            <w:sz w:val="24"/>
            <w:szCs w:val="24"/>
          </w:rPr>
          <w:t xml:space="preserve">Why did the lost child refuse to take his </w:t>
        </w:r>
        <w:proofErr w:type="spellStart"/>
        <w:r w:rsidRPr="00E351DD">
          <w:rPr>
            <w:rFonts w:ascii="Arial" w:eastAsia="Times New Roman" w:hAnsi="Arial" w:cs="Arial"/>
            <w:color w:val="000000" w:themeColor="text1"/>
            <w:sz w:val="24"/>
            <w:szCs w:val="24"/>
          </w:rPr>
          <w:t>favourite</w:t>
        </w:r>
        <w:proofErr w:type="spellEnd"/>
        <w:r w:rsidRPr="00E351DD">
          <w:rPr>
            <w:rFonts w:ascii="Arial" w:eastAsia="Times New Roman" w:hAnsi="Arial" w:cs="Arial"/>
            <w:color w:val="000000" w:themeColor="text1"/>
            <w:sz w:val="24"/>
            <w:szCs w:val="24"/>
          </w:rPr>
          <w:t xml:space="preserve"> things in the fair after loosing his </w:t>
        </w:r>
        <w:proofErr w:type="gramStart"/>
        <w:r w:rsidRPr="00E351DD">
          <w:rPr>
            <w:rFonts w:ascii="Arial" w:eastAsia="Times New Roman" w:hAnsi="Arial" w:cs="Arial"/>
            <w:color w:val="000000" w:themeColor="text1"/>
            <w:sz w:val="24"/>
            <w:szCs w:val="24"/>
          </w:rPr>
          <w:t>parents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3" w:author="Unknown">
        <w:r w:rsidRPr="00E351DD">
          <w:rPr>
            <w:rFonts w:ascii="Arial" w:eastAsia="Times New Roman" w:hAnsi="Arial" w:cs="Arial"/>
            <w:color w:val="000000" w:themeColor="text1"/>
            <w:sz w:val="24"/>
            <w:szCs w:val="24"/>
          </w:rPr>
          <w:t xml:space="preserve">The child refused to take his </w:t>
        </w:r>
        <w:proofErr w:type="spellStart"/>
        <w:r w:rsidRPr="00E351DD">
          <w:rPr>
            <w:rFonts w:ascii="Arial" w:eastAsia="Times New Roman" w:hAnsi="Arial" w:cs="Arial"/>
            <w:color w:val="000000" w:themeColor="text1"/>
            <w:sz w:val="24"/>
            <w:szCs w:val="24"/>
          </w:rPr>
          <w:t>favourite</w:t>
        </w:r>
        <w:proofErr w:type="spellEnd"/>
        <w:r w:rsidRPr="00E351DD">
          <w:rPr>
            <w:rFonts w:ascii="Arial" w:eastAsia="Times New Roman" w:hAnsi="Arial" w:cs="Arial"/>
            <w:color w:val="000000" w:themeColor="text1"/>
            <w:sz w:val="24"/>
            <w:szCs w:val="24"/>
          </w:rPr>
          <w:t xml:space="preserve"> things in the fair after he lost his parents as he missed them and wanted to meet them only. Now, he had lost interest in all his </w:t>
        </w:r>
        <w:proofErr w:type="spellStart"/>
        <w:r w:rsidRPr="00E351DD">
          <w:rPr>
            <w:rFonts w:ascii="Arial" w:eastAsia="Times New Roman" w:hAnsi="Arial" w:cs="Arial"/>
            <w:color w:val="000000" w:themeColor="text1"/>
            <w:sz w:val="24"/>
            <w:szCs w:val="24"/>
          </w:rPr>
          <w:t>favourite</w:t>
        </w:r>
        <w:proofErr w:type="spellEnd"/>
        <w:r w:rsidRPr="00E351DD">
          <w:rPr>
            <w:rFonts w:ascii="Arial" w:eastAsia="Times New Roman" w:hAnsi="Arial" w:cs="Arial"/>
            <w:color w:val="000000" w:themeColor="text1"/>
            <w:sz w:val="24"/>
            <w:szCs w:val="24"/>
          </w:rPr>
          <w:t xml:space="preserve"> things.</w:t>
        </w:r>
      </w:ins>
    </w:p>
    <w:p w:rsidR="00E351DD" w:rsidRPr="00E351DD" w:rsidRDefault="00E351DD" w:rsidP="00E351DD">
      <w:pPr>
        <w:shd w:val="clear" w:color="auto" w:fill="FFFFFF"/>
        <w:spacing w:after="635" w:line="240" w:lineRule="auto"/>
        <w:rPr>
          <w:ins w:id="4" w:author="Unknown"/>
          <w:rFonts w:ascii="Arial" w:eastAsia="Times New Roman" w:hAnsi="Arial" w:cs="Arial"/>
          <w:color w:val="000000" w:themeColor="text1"/>
          <w:sz w:val="24"/>
          <w:szCs w:val="24"/>
        </w:rPr>
      </w:pPr>
      <w:ins w:id="5" w:author="Unknown">
        <w:r w:rsidRPr="00E351DD">
          <w:rPr>
            <w:rFonts w:ascii="Arial" w:eastAsia="Times New Roman" w:hAnsi="Arial" w:cs="Arial"/>
            <w:b/>
            <w:bCs/>
            <w:color w:val="000000" w:themeColor="text1"/>
            <w:sz w:val="24"/>
            <w:szCs w:val="24"/>
          </w:rPr>
          <w:t>Question 4:</w:t>
        </w:r>
      </w:ins>
      <w:r w:rsidR="00B3305F">
        <w:rPr>
          <w:rFonts w:ascii="Arial" w:eastAsia="Times New Roman" w:hAnsi="Arial" w:cs="Arial"/>
          <w:b/>
          <w:bCs/>
          <w:color w:val="000000" w:themeColor="text1"/>
          <w:sz w:val="24"/>
          <w:szCs w:val="24"/>
        </w:rPr>
        <w:t xml:space="preserve"> </w:t>
      </w:r>
      <w:ins w:id="6" w:author="Unknown">
        <w:r w:rsidRPr="00E351DD">
          <w:rPr>
            <w:rFonts w:ascii="Arial" w:eastAsia="Times New Roman" w:hAnsi="Arial" w:cs="Arial"/>
            <w:color w:val="000000" w:themeColor="text1"/>
            <w:sz w:val="24"/>
            <w:szCs w:val="24"/>
          </w:rPr>
          <w:t xml:space="preserve">How did the mother distract the child’s mind from the toy </w:t>
        </w:r>
        <w:proofErr w:type="gramStart"/>
        <w:r w:rsidRPr="00E351DD">
          <w:rPr>
            <w:rFonts w:ascii="Arial" w:eastAsia="Times New Roman" w:hAnsi="Arial" w:cs="Arial"/>
            <w:color w:val="000000" w:themeColor="text1"/>
            <w:sz w:val="24"/>
            <w:szCs w:val="24"/>
          </w:rPr>
          <w:t>seller ?</w:t>
        </w:r>
        <w:r w:rsidRPr="00E351DD">
          <w:rPr>
            <w:rFonts w:ascii="Arial" w:eastAsia="Times New Roman" w:hAnsi="Arial" w:cs="Arial"/>
            <w:b/>
            <w:bCs/>
            <w:color w:val="000000" w:themeColor="text1"/>
            <w:sz w:val="24"/>
            <w:szCs w:val="24"/>
          </w:rPr>
          <w:t>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color w:val="000000" w:themeColor="text1"/>
          <w:sz w:val="24"/>
          <w:szCs w:val="24"/>
        </w:rPr>
        <w:t xml:space="preserve"> </w:t>
      </w:r>
      <w:ins w:id="7" w:author="Unknown">
        <w:r w:rsidRPr="00E351DD">
          <w:rPr>
            <w:rFonts w:ascii="Arial" w:eastAsia="Times New Roman" w:hAnsi="Arial" w:cs="Arial"/>
            <w:color w:val="000000" w:themeColor="text1"/>
            <w:sz w:val="24"/>
            <w:szCs w:val="24"/>
          </w:rPr>
          <w:t xml:space="preserve">The mother distracted the child’s mind from the toy seller by pointing towards a flowering mustard field. He saw </w:t>
        </w:r>
        <w:proofErr w:type="spellStart"/>
        <w:r w:rsidRPr="00E351DD">
          <w:rPr>
            <w:rFonts w:ascii="Arial" w:eastAsia="Times New Roman" w:hAnsi="Arial" w:cs="Arial"/>
            <w:color w:val="000000" w:themeColor="text1"/>
            <w:sz w:val="24"/>
            <w:szCs w:val="24"/>
          </w:rPr>
          <w:t>colourful</w:t>
        </w:r>
        <w:proofErr w:type="spellEnd"/>
        <w:r w:rsidRPr="00E351DD">
          <w:rPr>
            <w:rFonts w:ascii="Arial" w:eastAsia="Times New Roman" w:hAnsi="Arial" w:cs="Arial"/>
            <w:color w:val="000000" w:themeColor="text1"/>
            <w:sz w:val="24"/>
            <w:szCs w:val="24"/>
          </w:rPr>
          <w:t xml:space="preserve"> dragon flies and staffed running after them.</w:t>
        </w:r>
      </w:ins>
    </w:p>
    <w:p w:rsidR="00E351DD" w:rsidRPr="00E351DD" w:rsidRDefault="00E351DD" w:rsidP="00E351DD">
      <w:pPr>
        <w:shd w:val="clear" w:color="auto" w:fill="FFFFFF"/>
        <w:spacing w:after="635" w:line="240" w:lineRule="auto"/>
        <w:rPr>
          <w:ins w:id="8" w:author="Unknown"/>
          <w:rFonts w:ascii="Arial" w:eastAsia="Times New Roman" w:hAnsi="Arial" w:cs="Arial"/>
          <w:color w:val="000000" w:themeColor="text1"/>
          <w:sz w:val="24"/>
          <w:szCs w:val="24"/>
        </w:rPr>
      </w:pPr>
      <w:ins w:id="9" w:author="Unknown">
        <w:r w:rsidRPr="00E351DD">
          <w:rPr>
            <w:rFonts w:ascii="Arial" w:eastAsia="Times New Roman" w:hAnsi="Arial" w:cs="Arial"/>
            <w:b/>
            <w:bCs/>
            <w:color w:val="000000" w:themeColor="text1"/>
            <w:sz w:val="24"/>
            <w:szCs w:val="24"/>
          </w:rPr>
          <w:t>Question 5:</w:t>
        </w:r>
      </w:ins>
      <w:r w:rsidR="00B3305F">
        <w:rPr>
          <w:rFonts w:ascii="Arial" w:eastAsia="Times New Roman" w:hAnsi="Arial" w:cs="Arial"/>
          <w:b/>
          <w:bCs/>
          <w:color w:val="000000" w:themeColor="text1"/>
          <w:sz w:val="24"/>
          <w:szCs w:val="24"/>
        </w:rPr>
        <w:t xml:space="preserve"> </w:t>
      </w:r>
      <w:ins w:id="10" w:author="Unknown">
        <w:r w:rsidRPr="00E351DD">
          <w:rPr>
            <w:rFonts w:ascii="Arial" w:eastAsia="Times New Roman" w:hAnsi="Arial" w:cs="Arial"/>
            <w:color w:val="000000" w:themeColor="text1"/>
            <w:sz w:val="24"/>
            <w:szCs w:val="24"/>
          </w:rPr>
          <w:t xml:space="preserve">How was the child separated from his </w:t>
        </w:r>
        <w:proofErr w:type="gramStart"/>
        <w:r w:rsidRPr="00E351DD">
          <w:rPr>
            <w:rFonts w:ascii="Arial" w:eastAsia="Times New Roman" w:hAnsi="Arial" w:cs="Arial"/>
            <w:color w:val="000000" w:themeColor="text1"/>
            <w:sz w:val="24"/>
            <w:szCs w:val="24"/>
          </w:rPr>
          <w:t>parents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color w:val="000000" w:themeColor="text1"/>
          <w:sz w:val="24"/>
          <w:szCs w:val="24"/>
        </w:rPr>
        <w:t xml:space="preserve"> </w:t>
      </w:r>
      <w:ins w:id="11" w:author="Unknown">
        <w:r w:rsidRPr="00E351DD">
          <w:rPr>
            <w:rFonts w:ascii="Arial" w:eastAsia="Times New Roman" w:hAnsi="Arial" w:cs="Arial"/>
            <w:color w:val="000000" w:themeColor="text1"/>
            <w:sz w:val="24"/>
            <w:szCs w:val="24"/>
          </w:rPr>
          <w:t>The boy was attracted to toys, balloons and sweets in the fair. He got fascinated with the flute music being played by the snake charmer. While watching the roundabout swing he got separated from his parents.</w:t>
        </w:r>
      </w:ins>
    </w:p>
    <w:p w:rsidR="00E351DD" w:rsidRPr="00E351DD" w:rsidRDefault="00E351DD" w:rsidP="00E351DD">
      <w:pPr>
        <w:shd w:val="clear" w:color="auto" w:fill="FFFFFF"/>
        <w:spacing w:after="635" w:line="240" w:lineRule="auto"/>
        <w:rPr>
          <w:ins w:id="12" w:author="Unknown"/>
          <w:rFonts w:ascii="Arial" w:eastAsia="Times New Roman" w:hAnsi="Arial" w:cs="Arial"/>
          <w:color w:val="000000" w:themeColor="text1"/>
          <w:sz w:val="24"/>
          <w:szCs w:val="24"/>
        </w:rPr>
      </w:pPr>
      <w:ins w:id="13" w:author="Unknown">
        <w:r w:rsidRPr="00E351DD">
          <w:rPr>
            <w:rFonts w:ascii="Arial" w:eastAsia="Times New Roman" w:hAnsi="Arial" w:cs="Arial"/>
            <w:b/>
            <w:bCs/>
            <w:color w:val="000000" w:themeColor="text1"/>
            <w:sz w:val="24"/>
            <w:szCs w:val="24"/>
          </w:rPr>
          <w:t>Question 6:</w:t>
        </w:r>
      </w:ins>
      <w:r w:rsidR="00B3305F">
        <w:rPr>
          <w:rFonts w:ascii="Arial" w:eastAsia="Times New Roman" w:hAnsi="Arial" w:cs="Arial"/>
          <w:b/>
          <w:bCs/>
          <w:color w:val="000000" w:themeColor="text1"/>
          <w:sz w:val="24"/>
          <w:szCs w:val="24"/>
        </w:rPr>
        <w:t xml:space="preserve"> </w:t>
      </w:r>
      <w:ins w:id="14" w:author="Unknown">
        <w:r w:rsidRPr="00E351DD">
          <w:rPr>
            <w:rFonts w:ascii="Arial" w:eastAsia="Times New Roman" w:hAnsi="Arial" w:cs="Arial"/>
            <w:color w:val="000000" w:themeColor="text1"/>
            <w:sz w:val="24"/>
            <w:szCs w:val="24"/>
          </w:rPr>
          <w:t xml:space="preserve">What happened when the lost child reached the temple </w:t>
        </w:r>
        <w:proofErr w:type="gramStart"/>
        <w:r w:rsidRPr="00E351DD">
          <w:rPr>
            <w:rFonts w:ascii="Arial" w:eastAsia="Times New Roman" w:hAnsi="Arial" w:cs="Arial"/>
            <w:color w:val="000000" w:themeColor="text1"/>
            <w:sz w:val="24"/>
            <w:szCs w:val="24"/>
          </w:rPr>
          <w:t>door ?</w:t>
        </w:r>
        <w:r w:rsidRPr="00E351DD">
          <w:rPr>
            <w:rFonts w:ascii="Arial" w:eastAsia="Times New Roman" w:hAnsi="Arial" w:cs="Arial"/>
            <w:b/>
            <w:bCs/>
            <w:color w:val="000000" w:themeColor="text1"/>
            <w:sz w:val="24"/>
            <w:szCs w:val="24"/>
          </w:rPr>
          <w:t>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15" w:author="Unknown">
        <w:r w:rsidRPr="00E351DD">
          <w:rPr>
            <w:rFonts w:ascii="Arial" w:eastAsia="Times New Roman" w:hAnsi="Arial" w:cs="Arial"/>
            <w:color w:val="000000" w:themeColor="text1"/>
            <w:sz w:val="24"/>
            <w:szCs w:val="24"/>
          </w:rPr>
          <w:t>When the child reached the temple door men jostled each other. The poor child struggled to thrust his way out but was knocked. He might have been trampled if he had not shouted at his highest pitch.</w:t>
        </w:r>
      </w:ins>
    </w:p>
    <w:p w:rsidR="00E351DD" w:rsidRPr="00E351DD" w:rsidRDefault="00E351DD" w:rsidP="00E351DD">
      <w:pPr>
        <w:shd w:val="clear" w:color="auto" w:fill="FFFFFF"/>
        <w:spacing w:after="635" w:line="240" w:lineRule="auto"/>
        <w:rPr>
          <w:ins w:id="16" w:author="Unknown"/>
          <w:rFonts w:ascii="Arial" w:eastAsia="Times New Roman" w:hAnsi="Arial" w:cs="Arial"/>
          <w:color w:val="000000" w:themeColor="text1"/>
          <w:sz w:val="24"/>
          <w:szCs w:val="24"/>
        </w:rPr>
      </w:pPr>
      <w:ins w:id="17" w:author="Unknown">
        <w:r w:rsidRPr="00E351DD">
          <w:rPr>
            <w:rFonts w:ascii="Arial" w:eastAsia="Times New Roman" w:hAnsi="Arial" w:cs="Arial"/>
            <w:b/>
            <w:bCs/>
            <w:color w:val="000000" w:themeColor="text1"/>
            <w:sz w:val="24"/>
            <w:szCs w:val="24"/>
          </w:rPr>
          <w:t>Question 7:</w:t>
        </w:r>
      </w:ins>
      <w:r w:rsidR="00B3305F">
        <w:rPr>
          <w:rFonts w:ascii="Arial" w:eastAsia="Times New Roman" w:hAnsi="Arial" w:cs="Arial"/>
          <w:b/>
          <w:bCs/>
          <w:color w:val="000000" w:themeColor="text1"/>
          <w:sz w:val="24"/>
          <w:szCs w:val="24"/>
        </w:rPr>
        <w:t xml:space="preserve"> </w:t>
      </w:r>
      <w:ins w:id="18" w:author="Unknown">
        <w:r w:rsidRPr="00E351DD">
          <w:rPr>
            <w:rFonts w:ascii="Arial" w:eastAsia="Times New Roman" w:hAnsi="Arial" w:cs="Arial"/>
            <w:color w:val="000000" w:themeColor="text1"/>
            <w:sz w:val="24"/>
            <w:szCs w:val="24"/>
          </w:rPr>
          <w:t xml:space="preserve">Who rescued the lost </w:t>
        </w:r>
        <w:proofErr w:type="gramStart"/>
        <w:r w:rsidRPr="00E351DD">
          <w:rPr>
            <w:rFonts w:ascii="Arial" w:eastAsia="Times New Roman" w:hAnsi="Arial" w:cs="Arial"/>
            <w:color w:val="000000" w:themeColor="text1"/>
            <w:sz w:val="24"/>
            <w:szCs w:val="24"/>
          </w:rPr>
          <w:t>child ?</w:t>
        </w:r>
        <w:proofErr w:type="gramEnd"/>
        <w:r w:rsidRPr="00E351DD">
          <w:rPr>
            <w:rFonts w:ascii="Arial" w:eastAsia="Times New Roman" w:hAnsi="Arial" w:cs="Arial"/>
            <w:color w:val="000000" w:themeColor="text1"/>
            <w:sz w:val="24"/>
            <w:szCs w:val="24"/>
          </w:rPr>
          <w:t xml:space="preserve"> What did he offer to buy </w:t>
        </w:r>
        <w:proofErr w:type="gramStart"/>
        <w:r w:rsidRPr="00E351DD">
          <w:rPr>
            <w:rFonts w:ascii="Arial" w:eastAsia="Times New Roman" w:hAnsi="Arial" w:cs="Arial"/>
            <w:color w:val="000000" w:themeColor="text1"/>
            <w:sz w:val="24"/>
            <w:szCs w:val="24"/>
          </w:rPr>
          <w:t>him ?</w:t>
        </w:r>
        <w:r w:rsidRPr="00E351DD">
          <w:rPr>
            <w:rFonts w:ascii="Arial" w:eastAsia="Times New Roman" w:hAnsi="Arial" w:cs="Arial"/>
            <w:b/>
            <w:bCs/>
            <w:color w:val="000000" w:themeColor="text1"/>
            <w:sz w:val="24"/>
            <w:szCs w:val="24"/>
          </w:rPr>
          <w:t>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19" w:author="Unknown">
        <w:r w:rsidRPr="00E351DD">
          <w:rPr>
            <w:rFonts w:ascii="Arial" w:eastAsia="Times New Roman" w:hAnsi="Arial" w:cs="Arial"/>
            <w:color w:val="000000" w:themeColor="text1"/>
            <w:sz w:val="24"/>
            <w:szCs w:val="24"/>
          </w:rPr>
          <w:t>The man in the shrine rescued the lost child. He lifted him up in his arms and tried to soothe him. He took him to the nearest roundabout swing and offered to buy him flowers, balloons and sheets.</w:t>
        </w:r>
      </w:ins>
    </w:p>
    <w:p w:rsidR="00E351DD" w:rsidRPr="00E351DD" w:rsidRDefault="00E351DD" w:rsidP="00E351DD">
      <w:pPr>
        <w:shd w:val="clear" w:color="auto" w:fill="FFFFFF"/>
        <w:spacing w:after="635" w:line="240" w:lineRule="auto"/>
        <w:rPr>
          <w:ins w:id="20" w:author="Unknown"/>
          <w:rFonts w:ascii="Arial" w:eastAsia="Times New Roman" w:hAnsi="Arial" w:cs="Arial"/>
          <w:color w:val="000000" w:themeColor="text1"/>
          <w:sz w:val="24"/>
          <w:szCs w:val="24"/>
        </w:rPr>
      </w:pPr>
      <w:ins w:id="21" w:author="Unknown">
        <w:r w:rsidRPr="00E351DD">
          <w:rPr>
            <w:rFonts w:ascii="Arial" w:eastAsia="Times New Roman" w:hAnsi="Arial" w:cs="Arial"/>
            <w:b/>
            <w:bCs/>
            <w:color w:val="000000" w:themeColor="text1"/>
            <w:sz w:val="24"/>
            <w:szCs w:val="24"/>
          </w:rPr>
          <w:lastRenderedPageBreak/>
          <w:t>Question 8:</w:t>
        </w:r>
      </w:ins>
      <w:r w:rsidR="00B3305F">
        <w:rPr>
          <w:rFonts w:ascii="Arial" w:eastAsia="Times New Roman" w:hAnsi="Arial" w:cs="Arial"/>
          <w:b/>
          <w:bCs/>
          <w:color w:val="000000" w:themeColor="text1"/>
          <w:sz w:val="24"/>
          <w:szCs w:val="24"/>
        </w:rPr>
        <w:t xml:space="preserve"> </w:t>
      </w:r>
      <w:ins w:id="22" w:author="Unknown">
        <w:r w:rsidRPr="00E351DD">
          <w:rPr>
            <w:rFonts w:ascii="Arial" w:eastAsia="Times New Roman" w:hAnsi="Arial" w:cs="Arial"/>
            <w:color w:val="000000" w:themeColor="text1"/>
            <w:sz w:val="24"/>
            <w:szCs w:val="24"/>
          </w:rPr>
          <w:t xml:space="preserve">Parents were in a hurry to reach the fair but the child was delaying them. </w:t>
        </w:r>
        <w:proofErr w:type="gramStart"/>
        <w:r w:rsidRPr="00E351DD">
          <w:rPr>
            <w:rFonts w:ascii="Arial" w:eastAsia="Times New Roman" w:hAnsi="Arial" w:cs="Arial"/>
            <w:color w:val="000000" w:themeColor="text1"/>
            <w:sz w:val="24"/>
            <w:szCs w:val="24"/>
          </w:rPr>
          <w:t>How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23" w:author="Unknown">
        <w:r w:rsidRPr="00E351DD">
          <w:rPr>
            <w:rFonts w:ascii="Arial" w:eastAsia="Times New Roman" w:hAnsi="Arial" w:cs="Arial"/>
            <w:color w:val="000000" w:themeColor="text1"/>
            <w:sz w:val="24"/>
            <w:szCs w:val="24"/>
          </w:rPr>
          <w:t xml:space="preserve">The boy got distracted by toys which he wanted to buy, butterflies and dragon flies which he wanted to catch and </w:t>
        </w:r>
        <w:proofErr w:type="spellStart"/>
        <w:r w:rsidRPr="00E351DD">
          <w:rPr>
            <w:rFonts w:ascii="Arial" w:eastAsia="Times New Roman" w:hAnsi="Arial" w:cs="Arial"/>
            <w:color w:val="000000" w:themeColor="text1"/>
            <w:sz w:val="24"/>
            <w:szCs w:val="24"/>
          </w:rPr>
          <w:t>ffc</w:t>
        </w:r>
        <w:proofErr w:type="gramStart"/>
        <w:r w:rsidRPr="00E351DD">
          <w:rPr>
            <w:rFonts w:ascii="Arial" w:eastAsia="Times New Roman" w:hAnsi="Arial" w:cs="Arial"/>
            <w:color w:val="000000" w:themeColor="text1"/>
            <w:sz w:val="24"/>
            <w:szCs w:val="24"/>
          </w:rPr>
          <w:t>?wers</w:t>
        </w:r>
        <w:proofErr w:type="spellEnd"/>
        <w:proofErr w:type="gramEnd"/>
        <w:r w:rsidRPr="00E351DD">
          <w:rPr>
            <w:rFonts w:ascii="Arial" w:eastAsia="Times New Roman" w:hAnsi="Arial" w:cs="Arial"/>
            <w:color w:val="000000" w:themeColor="text1"/>
            <w:sz w:val="24"/>
            <w:szCs w:val="24"/>
          </w:rPr>
          <w:t xml:space="preserve"> that he wanted to gather. And, out of pine innocence he delayed his parents to reach </w:t>
        </w:r>
        <w:proofErr w:type="spellStart"/>
        <w:r w:rsidRPr="00E351DD">
          <w:rPr>
            <w:rFonts w:ascii="Arial" w:eastAsia="Times New Roman" w:hAnsi="Arial" w:cs="Arial"/>
            <w:color w:val="000000" w:themeColor="text1"/>
            <w:sz w:val="24"/>
            <w:szCs w:val="24"/>
          </w:rPr>
          <w:t>the’fair</w:t>
        </w:r>
        <w:proofErr w:type="spellEnd"/>
        <w:r w:rsidRPr="00E351DD">
          <w:rPr>
            <w:rFonts w:ascii="Arial" w:eastAsia="Times New Roman" w:hAnsi="Arial" w:cs="Arial"/>
            <w:color w:val="000000" w:themeColor="text1"/>
            <w:sz w:val="24"/>
            <w:szCs w:val="24"/>
          </w:rPr>
          <w:t>.</w:t>
        </w:r>
      </w:ins>
    </w:p>
    <w:p w:rsidR="00E351DD" w:rsidRPr="00E351DD" w:rsidRDefault="00E351DD" w:rsidP="00E351DD">
      <w:pPr>
        <w:shd w:val="clear" w:color="auto" w:fill="FFFFFF"/>
        <w:spacing w:after="635" w:line="240" w:lineRule="auto"/>
        <w:rPr>
          <w:ins w:id="24" w:author="Unknown"/>
          <w:rFonts w:ascii="Arial" w:eastAsia="Times New Roman" w:hAnsi="Arial" w:cs="Arial"/>
          <w:color w:val="000000" w:themeColor="text1"/>
          <w:sz w:val="24"/>
          <w:szCs w:val="24"/>
        </w:rPr>
      </w:pPr>
      <w:ins w:id="25" w:author="Unknown">
        <w:r w:rsidRPr="00E351DD">
          <w:rPr>
            <w:rFonts w:ascii="Arial" w:eastAsia="Times New Roman" w:hAnsi="Arial" w:cs="Arial"/>
            <w:b/>
            <w:bCs/>
            <w:color w:val="000000" w:themeColor="text1"/>
            <w:sz w:val="24"/>
            <w:szCs w:val="24"/>
          </w:rPr>
          <w:t>Question 9:</w:t>
        </w:r>
      </w:ins>
      <w:r w:rsidR="00B3305F">
        <w:rPr>
          <w:rFonts w:ascii="Arial" w:eastAsia="Times New Roman" w:hAnsi="Arial" w:cs="Arial"/>
          <w:b/>
          <w:bCs/>
          <w:color w:val="000000" w:themeColor="text1"/>
          <w:sz w:val="24"/>
          <w:szCs w:val="24"/>
        </w:rPr>
        <w:t xml:space="preserve"> </w:t>
      </w:r>
      <w:ins w:id="26" w:author="Unknown">
        <w:r w:rsidRPr="00E351DD">
          <w:rPr>
            <w:rFonts w:ascii="Arial" w:eastAsia="Times New Roman" w:hAnsi="Arial" w:cs="Arial"/>
            <w:color w:val="000000" w:themeColor="text1"/>
            <w:sz w:val="24"/>
            <w:szCs w:val="24"/>
          </w:rPr>
          <w:t xml:space="preserve">What was </w:t>
        </w:r>
        <w:proofErr w:type="spellStart"/>
        <w:r w:rsidRPr="00E351DD">
          <w:rPr>
            <w:rFonts w:ascii="Arial" w:eastAsia="Times New Roman" w:hAnsi="Arial" w:cs="Arial"/>
            <w:color w:val="000000" w:themeColor="text1"/>
            <w:sz w:val="24"/>
            <w:szCs w:val="24"/>
          </w:rPr>
          <w:t>tlje</w:t>
        </w:r>
        <w:proofErr w:type="spellEnd"/>
        <w:r w:rsidRPr="00E351DD">
          <w:rPr>
            <w:rFonts w:ascii="Arial" w:eastAsia="Times New Roman" w:hAnsi="Arial" w:cs="Arial"/>
            <w:color w:val="000000" w:themeColor="text1"/>
            <w:sz w:val="24"/>
            <w:szCs w:val="24"/>
          </w:rPr>
          <w:t xml:space="preserve"> first reaction of the child when he realized that he had lost his parents?</w:t>
        </w:r>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27" w:author="Unknown">
        <w:r w:rsidRPr="00E351DD">
          <w:rPr>
            <w:rFonts w:ascii="Arial" w:eastAsia="Times New Roman" w:hAnsi="Arial" w:cs="Arial"/>
            <w:color w:val="000000" w:themeColor="text1"/>
            <w:sz w:val="24"/>
            <w:szCs w:val="24"/>
          </w:rPr>
          <w:t>The child panicked when he realized (hat he had lost his parents. He was puzzled, angry and desperate. He cried and shouted for his parents. He ran here and there to look for his parents.</w:t>
        </w:r>
      </w:ins>
    </w:p>
    <w:p w:rsidR="00E351DD" w:rsidRPr="00E351DD" w:rsidRDefault="00E351DD" w:rsidP="00E351DD">
      <w:pPr>
        <w:shd w:val="clear" w:color="auto" w:fill="FFFFFF"/>
        <w:spacing w:after="635" w:line="240" w:lineRule="auto"/>
        <w:rPr>
          <w:ins w:id="28" w:author="Unknown"/>
          <w:rFonts w:ascii="Arial" w:eastAsia="Times New Roman" w:hAnsi="Arial" w:cs="Arial"/>
          <w:color w:val="000000" w:themeColor="text1"/>
          <w:sz w:val="24"/>
          <w:szCs w:val="24"/>
        </w:rPr>
      </w:pPr>
      <w:ins w:id="29" w:author="Unknown">
        <w:r w:rsidRPr="00E351DD">
          <w:rPr>
            <w:rFonts w:ascii="Arial" w:eastAsia="Times New Roman" w:hAnsi="Arial" w:cs="Arial"/>
            <w:b/>
            <w:bCs/>
            <w:color w:val="000000" w:themeColor="text1"/>
            <w:sz w:val="24"/>
            <w:szCs w:val="24"/>
          </w:rPr>
          <w:t>Question 10:</w:t>
        </w:r>
      </w:ins>
      <w:r w:rsidR="00B3305F">
        <w:rPr>
          <w:rFonts w:ascii="Arial" w:eastAsia="Times New Roman" w:hAnsi="Arial" w:cs="Arial"/>
          <w:color w:val="000000" w:themeColor="text1"/>
          <w:sz w:val="24"/>
          <w:szCs w:val="24"/>
        </w:rPr>
        <w:t xml:space="preserve"> </w:t>
      </w:r>
      <w:ins w:id="30" w:author="Unknown">
        <w:r w:rsidRPr="00E351DD">
          <w:rPr>
            <w:rFonts w:ascii="Arial" w:eastAsia="Times New Roman" w:hAnsi="Arial" w:cs="Arial"/>
            <w:color w:val="000000" w:themeColor="text1"/>
            <w:sz w:val="24"/>
            <w:szCs w:val="24"/>
          </w:rPr>
          <w:t xml:space="preserve">Why didn’t the boy wait for an answer after he had pleaded for </w:t>
        </w:r>
        <w:proofErr w:type="gramStart"/>
        <w:r w:rsidRPr="00E351DD">
          <w:rPr>
            <w:rFonts w:ascii="Arial" w:eastAsia="Times New Roman" w:hAnsi="Arial" w:cs="Arial"/>
            <w:color w:val="000000" w:themeColor="text1"/>
            <w:sz w:val="24"/>
            <w:szCs w:val="24"/>
          </w:rPr>
          <w:t>sweets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31" w:author="Unknown">
        <w:r w:rsidRPr="00E351DD">
          <w:rPr>
            <w:rFonts w:ascii="Arial" w:eastAsia="Times New Roman" w:hAnsi="Arial" w:cs="Arial"/>
            <w:color w:val="000000" w:themeColor="text1"/>
            <w:sz w:val="24"/>
            <w:szCs w:val="24"/>
          </w:rPr>
          <w:t>The boy didn’t wait for an answer after life had pleaded for sweets because he knew that his parents would say that he was greed^ and would refuse to buy the sweets.</w:t>
        </w:r>
      </w:ins>
    </w:p>
    <w:p w:rsidR="00E351DD" w:rsidRPr="00E351DD" w:rsidRDefault="00E351DD" w:rsidP="00E351DD">
      <w:pPr>
        <w:shd w:val="clear" w:color="auto" w:fill="FFFFFF"/>
        <w:spacing w:after="635" w:line="240" w:lineRule="auto"/>
        <w:rPr>
          <w:ins w:id="32" w:author="Unknown"/>
          <w:rFonts w:ascii="Arial" w:eastAsia="Times New Roman" w:hAnsi="Arial" w:cs="Arial"/>
          <w:color w:val="000000" w:themeColor="text1"/>
          <w:sz w:val="24"/>
          <w:szCs w:val="24"/>
        </w:rPr>
      </w:pPr>
      <w:ins w:id="33" w:author="Unknown">
        <w:r w:rsidRPr="00E351DD">
          <w:rPr>
            <w:rFonts w:ascii="Arial" w:eastAsia="Times New Roman" w:hAnsi="Arial" w:cs="Arial"/>
            <w:b/>
            <w:bCs/>
            <w:color w:val="000000" w:themeColor="text1"/>
            <w:sz w:val="24"/>
            <w:szCs w:val="24"/>
          </w:rPr>
          <w:t>Question 11:</w:t>
        </w:r>
      </w:ins>
      <w:r w:rsidR="00B3305F">
        <w:rPr>
          <w:rFonts w:ascii="Arial" w:eastAsia="Times New Roman" w:hAnsi="Arial" w:cs="Arial"/>
          <w:b/>
          <w:bCs/>
          <w:color w:val="000000" w:themeColor="text1"/>
          <w:sz w:val="24"/>
          <w:szCs w:val="24"/>
        </w:rPr>
        <w:t xml:space="preserve"> </w:t>
      </w:r>
      <w:ins w:id="34" w:author="Unknown">
        <w:r w:rsidRPr="00E351DD">
          <w:rPr>
            <w:rFonts w:ascii="Arial" w:eastAsia="Times New Roman" w:hAnsi="Arial" w:cs="Arial"/>
            <w:color w:val="000000" w:themeColor="text1"/>
            <w:sz w:val="24"/>
            <w:szCs w:val="24"/>
          </w:rPr>
          <w:t xml:space="preserve">What happened when the “lost child” entered the </w:t>
        </w:r>
        <w:proofErr w:type="gramStart"/>
        <w:r w:rsidRPr="00E351DD">
          <w:rPr>
            <w:rFonts w:ascii="Arial" w:eastAsia="Times New Roman" w:hAnsi="Arial" w:cs="Arial"/>
            <w:color w:val="000000" w:themeColor="text1"/>
            <w:sz w:val="24"/>
            <w:szCs w:val="24"/>
          </w:rPr>
          <w:t>grove ?</w:t>
        </w:r>
        <w:proofErr w:type="gramEnd"/>
        <w:r w:rsidRPr="00E351DD">
          <w:rPr>
            <w:rFonts w:ascii="Arial" w:eastAsia="Times New Roman" w:hAnsi="Arial" w:cs="Arial"/>
            <w:color w:val="000000" w:themeColor="text1"/>
            <w:sz w:val="24"/>
            <w:szCs w:val="24"/>
          </w:rPr>
          <w:t xml:space="preserve"> How did he enjoy </w:t>
        </w:r>
        <w:proofErr w:type="gramStart"/>
        <w:r w:rsidRPr="00E351DD">
          <w:rPr>
            <w:rFonts w:ascii="Arial" w:eastAsia="Times New Roman" w:hAnsi="Arial" w:cs="Arial"/>
            <w:color w:val="000000" w:themeColor="text1"/>
            <w:sz w:val="24"/>
            <w:szCs w:val="24"/>
          </w:rPr>
          <w:t>there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35" w:author="Unknown">
        <w:r w:rsidRPr="00E351DD">
          <w:rPr>
            <w:rFonts w:ascii="Arial" w:eastAsia="Times New Roman" w:hAnsi="Arial" w:cs="Arial"/>
            <w:color w:val="000000" w:themeColor="text1"/>
            <w:sz w:val="24"/>
            <w:szCs w:val="24"/>
          </w:rPr>
          <w:t xml:space="preserve">When the “lost child” entered the </w:t>
        </w:r>
        <w:proofErr w:type="spellStart"/>
        <w:r w:rsidRPr="00E351DD">
          <w:rPr>
            <w:rFonts w:ascii="Arial" w:eastAsia="Times New Roman" w:hAnsi="Arial" w:cs="Arial"/>
            <w:color w:val="000000" w:themeColor="text1"/>
            <w:sz w:val="24"/>
            <w:szCs w:val="24"/>
          </w:rPr>
          <w:t>groye</w:t>
        </w:r>
        <w:proofErr w:type="spellEnd"/>
        <w:r w:rsidRPr="00E351DD">
          <w:rPr>
            <w:rFonts w:ascii="Arial" w:eastAsia="Times New Roman" w:hAnsi="Arial" w:cs="Arial"/>
            <w:color w:val="000000" w:themeColor="text1"/>
            <w:sz w:val="24"/>
            <w:szCs w:val="24"/>
          </w:rPr>
          <w:t xml:space="preserve">, a shower of young flowers fell upon him. He began to gather the raining petals. He heard the cooing of </w:t>
        </w:r>
        <w:proofErr w:type="spellStart"/>
        <w:r w:rsidRPr="00E351DD">
          <w:rPr>
            <w:rFonts w:ascii="Arial" w:eastAsia="Times New Roman" w:hAnsi="Arial" w:cs="Arial"/>
            <w:color w:val="000000" w:themeColor="text1"/>
            <w:sz w:val="24"/>
            <w:szCs w:val="24"/>
          </w:rPr>
          <w:t>doyes</w:t>
        </w:r>
        <w:proofErr w:type="spellEnd"/>
        <w:r w:rsidRPr="00E351DD">
          <w:rPr>
            <w:rFonts w:ascii="Arial" w:eastAsia="Times New Roman" w:hAnsi="Arial" w:cs="Arial"/>
            <w:color w:val="000000" w:themeColor="text1"/>
            <w:sz w:val="24"/>
            <w:szCs w:val="24"/>
          </w:rPr>
          <w:t xml:space="preserve"> and ran towards his parent^. He had a fun- filled splendid time in the grove.</w:t>
        </w:r>
      </w:ins>
    </w:p>
    <w:p w:rsidR="00E351DD" w:rsidRPr="00E351DD" w:rsidRDefault="00E351DD" w:rsidP="00E351DD">
      <w:pPr>
        <w:shd w:val="clear" w:color="auto" w:fill="FFFFFF"/>
        <w:spacing w:after="391" w:line="240" w:lineRule="auto"/>
        <w:jc w:val="center"/>
        <w:outlineLvl w:val="2"/>
        <w:rPr>
          <w:ins w:id="36" w:author="Unknown"/>
          <w:rFonts w:ascii="Arial" w:eastAsia="Times New Roman" w:hAnsi="Arial" w:cs="Arial"/>
          <w:b/>
          <w:color w:val="000000" w:themeColor="text1"/>
          <w:sz w:val="24"/>
          <w:szCs w:val="24"/>
        </w:rPr>
      </w:pPr>
      <w:ins w:id="37" w:author="Unknown">
        <w:r w:rsidRPr="00E351DD">
          <w:rPr>
            <w:rFonts w:ascii="Arial" w:eastAsia="Times New Roman" w:hAnsi="Arial" w:cs="Arial"/>
            <w:b/>
            <w:color w:val="000000" w:themeColor="text1"/>
            <w:sz w:val="24"/>
            <w:szCs w:val="24"/>
          </w:rPr>
          <w:t>Long Answer Type Questions (4 marks each</w:t>
        </w:r>
        <w:proofErr w:type="gramStart"/>
        <w:r w:rsidRPr="00E351DD">
          <w:rPr>
            <w:rFonts w:ascii="Arial" w:eastAsia="Times New Roman" w:hAnsi="Arial" w:cs="Arial"/>
            <w:b/>
            <w:color w:val="000000" w:themeColor="text1"/>
            <w:sz w:val="24"/>
            <w:szCs w:val="24"/>
          </w:rPr>
          <w:t>)</w:t>
        </w:r>
        <w:proofErr w:type="gramEnd"/>
        <w:r w:rsidRPr="00E351DD">
          <w:rPr>
            <w:rFonts w:ascii="Arial" w:eastAsia="Times New Roman" w:hAnsi="Arial" w:cs="Arial"/>
            <w:b/>
            <w:color w:val="000000" w:themeColor="text1"/>
            <w:sz w:val="24"/>
            <w:szCs w:val="24"/>
          </w:rPr>
          <w:br/>
          <w:t>(About 80-100 words)</w:t>
        </w:r>
      </w:ins>
    </w:p>
    <w:p w:rsidR="00E351DD" w:rsidRPr="00E351DD" w:rsidRDefault="00E351DD" w:rsidP="00E351DD">
      <w:pPr>
        <w:shd w:val="clear" w:color="auto" w:fill="FFFFFF"/>
        <w:spacing w:after="635" w:line="240" w:lineRule="auto"/>
        <w:rPr>
          <w:ins w:id="38" w:author="Unknown"/>
          <w:rFonts w:ascii="Arial" w:eastAsia="Times New Roman" w:hAnsi="Arial" w:cs="Arial"/>
          <w:color w:val="000000" w:themeColor="text1"/>
          <w:sz w:val="24"/>
          <w:szCs w:val="24"/>
        </w:rPr>
      </w:pPr>
      <w:ins w:id="39" w:author="Unknown">
        <w:r w:rsidRPr="00E351DD">
          <w:rPr>
            <w:rFonts w:ascii="Arial" w:eastAsia="Times New Roman" w:hAnsi="Arial" w:cs="Arial"/>
            <w:b/>
            <w:bCs/>
            <w:color w:val="000000" w:themeColor="text1"/>
            <w:sz w:val="24"/>
            <w:szCs w:val="24"/>
          </w:rPr>
          <w:t>Question 1:</w:t>
        </w:r>
      </w:ins>
      <w:r w:rsidR="00B3305F">
        <w:rPr>
          <w:rFonts w:ascii="Arial" w:eastAsia="Times New Roman" w:hAnsi="Arial" w:cs="Arial"/>
          <w:b/>
          <w:bCs/>
          <w:color w:val="000000" w:themeColor="text1"/>
          <w:sz w:val="24"/>
          <w:szCs w:val="24"/>
        </w:rPr>
        <w:t xml:space="preserve"> </w:t>
      </w:r>
      <w:ins w:id="40" w:author="Unknown">
        <w:r w:rsidRPr="00E351DD">
          <w:rPr>
            <w:rFonts w:ascii="Arial" w:eastAsia="Times New Roman" w:hAnsi="Arial" w:cs="Arial"/>
            <w:color w:val="000000" w:themeColor="text1"/>
            <w:sz w:val="24"/>
            <w:szCs w:val="24"/>
          </w:rPr>
          <w:t xml:space="preserve">What changes do you notice in the </w:t>
        </w:r>
        <w:proofErr w:type="spellStart"/>
        <w:r w:rsidRPr="00E351DD">
          <w:rPr>
            <w:rFonts w:ascii="Arial" w:eastAsia="Times New Roman" w:hAnsi="Arial" w:cs="Arial"/>
            <w:color w:val="000000" w:themeColor="text1"/>
            <w:sz w:val="24"/>
            <w:szCs w:val="24"/>
          </w:rPr>
          <w:t>behaviour</w:t>
        </w:r>
        <w:proofErr w:type="spellEnd"/>
        <w:r w:rsidRPr="00E351DD">
          <w:rPr>
            <w:rFonts w:ascii="Arial" w:eastAsia="Times New Roman" w:hAnsi="Arial" w:cs="Arial"/>
            <w:color w:val="000000" w:themeColor="text1"/>
            <w:sz w:val="24"/>
            <w:szCs w:val="24"/>
          </w:rPr>
          <w:t xml:space="preserve"> of the child, once he is separated from his parents in the story “The Lost Child</w:t>
        </w:r>
        <w:proofErr w:type="gramStart"/>
        <w:r w:rsidRPr="00E351DD">
          <w:rPr>
            <w:rFonts w:ascii="Arial" w:eastAsia="Times New Roman" w:hAnsi="Arial" w:cs="Arial"/>
            <w:color w:val="000000" w:themeColor="text1"/>
            <w:sz w:val="24"/>
            <w:szCs w:val="24"/>
          </w:rPr>
          <w:t>” ?</w:t>
        </w:r>
        <w:r w:rsidRPr="00E351DD">
          <w:rPr>
            <w:rFonts w:ascii="Arial" w:eastAsia="Times New Roman" w:hAnsi="Arial" w:cs="Arial"/>
            <w:b/>
            <w:bCs/>
            <w:color w:val="000000" w:themeColor="text1"/>
            <w:sz w:val="24"/>
            <w:szCs w:val="24"/>
          </w:rPr>
          <w:t>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41" w:author="Unknown">
        <w:r w:rsidRPr="00E351DD">
          <w:rPr>
            <w:rFonts w:ascii="Arial" w:eastAsia="Times New Roman" w:hAnsi="Arial" w:cs="Arial"/>
            <w:color w:val="000000" w:themeColor="text1"/>
            <w:sz w:val="24"/>
            <w:szCs w:val="24"/>
          </w:rPr>
          <w:t xml:space="preserve">A child along with his parents had been to a fair. He was very excited and happy with the stalls of toys and sweets. He gets separated from his parents and starts crying. He runs hither and thither in search of his parents, but in vain. Since the place was overcrowded he got real scared. He started </w:t>
        </w:r>
        <w:proofErr w:type="spellStart"/>
        <w:r w:rsidRPr="00E351DD">
          <w:rPr>
            <w:rFonts w:ascii="Arial" w:eastAsia="Times New Roman" w:hAnsi="Arial" w:cs="Arial"/>
            <w:color w:val="000000" w:themeColor="text1"/>
            <w:sz w:val="24"/>
            <w:szCs w:val="24"/>
          </w:rPr>
          <w:t>cryjng</w:t>
        </w:r>
        <w:proofErr w:type="spellEnd"/>
        <w:r w:rsidRPr="00E351DD">
          <w:rPr>
            <w:rFonts w:ascii="Arial" w:eastAsia="Times New Roman" w:hAnsi="Arial" w:cs="Arial"/>
            <w:color w:val="000000" w:themeColor="text1"/>
            <w:sz w:val="24"/>
            <w:szCs w:val="24"/>
          </w:rPr>
          <w:t xml:space="preserve"> as he was all alone. A kind hearted man offers him many things but he refuses. The child who wanted everything from the fair was now not interested in any of these things as he only yearned to be with his parents.</w:t>
        </w:r>
      </w:ins>
    </w:p>
    <w:p w:rsidR="00E351DD" w:rsidRPr="00E351DD" w:rsidRDefault="00E351DD" w:rsidP="00E351DD">
      <w:pPr>
        <w:shd w:val="clear" w:color="auto" w:fill="FFFFFF"/>
        <w:spacing w:after="635" w:line="240" w:lineRule="auto"/>
        <w:rPr>
          <w:ins w:id="42" w:author="Unknown"/>
          <w:rFonts w:ascii="Arial" w:eastAsia="Times New Roman" w:hAnsi="Arial" w:cs="Arial"/>
          <w:color w:val="000000" w:themeColor="text1"/>
          <w:sz w:val="24"/>
          <w:szCs w:val="24"/>
        </w:rPr>
      </w:pPr>
      <w:ins w:id="43" w:author="Unknown">
        <w:r w:rsidRPr="00E351DD">
          <w:rPr>
            <w:rFonts w:ascii="Arial" w:eastAsia="Times New Roman" w:hAnsi="Arial" w:cs="Arial"/>
            <w:b/>
            <w:bCs/>
            <w:color w:val="000000" w:themeColor="text1"/>
            <w:sz w:val="24"/>
            <w:szCs w:val="24"/>
          </w:rPr>
          <w:t>Question 2:</w:t>
        </w:r>
      </w:ins>
      <w:r w:rsidR="00B3305F">
        <w:rPr>
          <w:rFonts w:ascii="Arial" w:eastAsia="Times New Roman" w:hAnsi="Arial" w:cs="Arial"/>
          <w:b/>
          <w:bCs/>
          <w:color w:val="000000" w:themeColor="text1"/>
          <w:sz w:val="24"/>
          <w:szCs w:val="24"/>
        </w:rPr>
        <w:t xml:space="preserve"> </w:t>
      </w:r>
      <w:ins w:id="44" w:author="Unknown">
        <w:r w:rsidRPr="00E351DD">
          <w:rPr>
            <w:rFonts w:ascii="Arial" w:eastAsia="Times New Roman" w:hAnsi="Arial" w:cs="Arial"/>
            <w:color w:val="000000" w:themeColor="text1"/>
            <w:sz w:val="24"/>
            <w:szCs w:val="24"/>
          </w:rPr>
          <w:t>Compare the attitude of the child before and after his separation from his parents.</w:t>
        </w:r>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45" w:author="Unknown">
        <w:r w:rsidRPr="00E351DD">
          <w:rPr>
            <w:rFonts w:ascii="Arial" w:eastAsia="Times New Roman" w:hAnsi="Arial" w:cs="Arial"/>
            <w:color w:val="000000" w:themeColor="text1"/>
            <w:sz w:val="24"/>
            <w:szCs w:val="24"/>
          </w:rPr>
          <w:t xml:space="preserve">Before separation the child was very happy and excited at the fair. He was fascinated with all the things that were displayed at the stalls. He wanted to have all the </w:t>
        </w:r>
        <w:r w:rsidRPr="00E351DD">
          <w:rPr>
            <w:rFonts w:ascii="Arial" w:eastAsia="Times New Roman" w:hAnsi="Arial" w:cs="Arial"/>
            <w:color w:val="000000" w:themeColor="text1"/>
            <w:sz w:val="24"/>
            <w:szCs w:val="24"/>
          </w:rPr>
          <w:lastRenderedPageBreak/>
          <w:t xml:space="preserve">things like his </w:t>
        </w:r>
        <w:proofErr w:type="spellStart"/>
        <w:r w:rsidRPr="00E351DD">
          <w:rPr>
            <w:rFonts w:ascii="Arial" w:eastAsia="Times New Roman" w:hAnsi="Arial" w:cs="Arial"/>
            <w:color w:val="000000" w:themeColor="text1"/>
            <w:sz w:val="24"/>
            <w:szCs w:val="24"/>
          </w:rPr>
          <w:t>favourite</w:t>
        </w:r>
        <w:proofErr w:type="spellEnd"/>
        <w:r w:rsidRPr="00E351DD">
          <w:rPr>
            <w:rFonts w:ascii="Arial" w:eastAsia="Times New Roman" w:hAnsi="Arial" w:cs="Arial"/>
            <w:color w:val="000000" w:themeColor="text1"/>
            <w:sz w:val="24"/>
            <w:szCs w:val="24"/>
          </w:rPr>
          <w:t xml:space="preserve"> toys, sweets, flowers, etc. He also wanted to go for a ride. But after separation the boy just wanted to be with his parents. He was not interested in any of those things which he kept longing to have from the stalls. In the absence of his parents these things did not give him any satisfaction.</w:t>
        </w:r>
      </w:ins>
    </w:p>
    <w:p w:rsidR="00E351DD" w:rsidRPr="00E351DD" w:rsidRDefault="00E351DD" w:rsidP="00E351DD">
      <w:pPr>
        <w:shd w:val="clear" w:color="auto" w:fill="FFFFFF"/>
        <w:spacing w:after="635" w:line="240" w:lineRule="auto"/>
        <w:rPr>
          <w:ins w:id="46" w:author="Unknown"/>
          <w:rFonts w:ascii="Arial" w:eastAsia="Times New Roman" w:hAnsi="Arial" w:cs="Arial"/>
          <w:color w:val="000000" w:themeColor="text1"/>
          <w:sz w:val="24"/>
          <w:szCs w:val="24"/>
        </w:rPr>
      </w:pPr>
      <w:ins w:id="47" w:author="Unknown">
        <w:r w:rsidRPr="00E351DD">
          <w:rPr>
            <w:rFonts w:ascii="Arial" w:eastAsia="Times New Roman" w:hAnsi="Arial" w:cs="Arial"/>
            <w:b/>
            <w:bCs/>
            <w:color w:val="000000" w:themeColor="text1"/>
            <w:sz w:val="24"/>
            <w:szCs w:val="24"/>
          </w:rPr>
          <w:t>Question 3:</w:t>
        </w:r>
      </w:ins>
      <w:r w:rsidR="00B3305F">
        <w:rPr>
          <w:rFonts w:ascii="Arial" w:eastAsia="Times New Roman" w:hAnsi="Arial" w:cs="Arial"/>
          <w:b/>
          <w:bCs/>
          <w:color w:val="000000" w:themeColor="text1"/>
          <w:sz w:val="24"/>
          <w:szCs w:val="24"/>
        </w:rPr>
        <w:t xml:space="preserve"> </w:t>
      </w:r>
      <w:ins w:id="48" w:author="Unknown">
        <w:r w:rsidRPr="00E351DD">
          <w:rPr>
            <w:rFonts w:ascii="Arial" w:eastAsia="Times New Roman" w:hAnsi="Arial" w:cs="Arial"/>
            <w:color w:val="000000" w:themeColor="text1"/>
            <w:sz w:val="24"/>
            <w:szCs w:val="24"/>
          </w:rPr>
          <w:t xml:space="preserve">How did the man who found the little boy in the fair, try to soothe </w:t>
        </w:r>
        <w:proofErr w:type="gramStart"/>
        <w:r w:rsidRPr="00E351DD">
          <w:rPr>
            <w:rFonts w:ascii="Arial" w:eastAsia="Times New Roman" w:hAnsi="Arial" w:cs="Arial"/>
            <w:color w:val="000000" w:themeColor="text1"/>
            <w:sz w:val="24"/>
            <w:szCs w:val="24"/>
          </w:rPr>
          <w:t>him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49" w:author="Unknown">
        <w:r w:rsidRPr="00E351DD">
          <w:rPr>
            <w:rFonts w:ascii="Arial" w:eastAsia="Times New Roman" w:hAnsi="Arial" w:cs="Arial"/>
            <w:color w:val="000000" w:themeColor="text1"/>
            <w:sz w:val="24"/>
            <w:szCs w:val="24"/>
          </w:rPr>
          <w:t>The man who found the little boy in the fair tried every possible way to soothe him. He took him to a roundabout swing then offered a horse ride, tried to make him listen to the snake charmer’s song and offered him a balloon, as he thought that this would distract his mind, but in vain. He offered him flowers and sweets, but the child kept crying. The child could not be distracted by any of the things at the fair as he longed to be with his parents.</w:t>
        </w:r>
      </w:ins>
    </w:p>
    <w:p w:rsidR="00E351DD" w:rsidRPr="00E351DD" w:rsidRDefault="00E351DD" w:rsidP="00E351DD">
      <w:pPr>
        <w:shd w:val="clear" w:color="auto" w:fill="FFFFFF"/>
        <w:spacing w:after="635" w:line="240" w:lineRule="auto"/>
        <w:rPr>
          <w:ins w:id="50" w:author="Unknown"/>
          <w:rFonts w:ascii="Arial" w:eastAsia="Times New Roman" w:hAnsi="Arial" w:cs="Arial"/>
          <w:color w:val="000000" w:themeColor="text1"/>
          <w:sz w:val="24"/>
          <w:szCs w:val="24"/>
        </w:rPr>
      </w:pPr>
      <w:ins w:id="51" w:author="Unknown">
        <w:r w:rsidRPr="00E351DD">
          <w:rPr>
            <w:rFonts w:ascii="Arial" w:eastAsia="Times New Roman" w:hAnsi="Arial" w:cs="Arial"/>
            <w:b/>
            <w:bCs/>
            <w:color w:val="000000" w:themeColor="text1"/>
            <w:sz w:val="24"/>
            <w:szCs w:val="24"/>
          </w:rPr>
          <w:t>Question 4:</w:t>
        </w:r>
      </w:ins>
      <w:r w:rsidR="00B3305F">
        <w:rPr>
          <w:rFonts w:ascii="Arial" w:eastAsia="Times New Roman" w:hAnsi="Arial" w:cs="Arial"/>
          <w:b/>
          <w:bCs/>
          <w:color w:val="000000" w:themeColor="text1"/>
          <w:sz w:val="24"/>
          <w:szCs w:val="24"/>
        </w:rPr>
        <w:t xml:space="preserve"> </w:t>
      </w:r>
      <w:ins w:id="52" w:author="Unknown">
        <w:r w:rsidRPr="00E351DD">
          <w:rPr>
            <w:rFonts w:ascii="Arial" w:eastAsia="Times New Roman" w:hAnsi="Arial" w:cs="Arial"/>
            <w:color w:val="000000" w:themeColor="text1"/>
            <w:sz w:val="24"/>
            <w:szCs w:val="24"/>
          </w:rPr>
          <w:t xml:space="preserve">How do you know that the lost child was a nature – </w:t>
        </w:r>
        <w:proofErr w:type="gramStart"/>
        <w:r w:rsidRPr="00E351DD">
          <w:rPr>
            <w:rFonts w:ascii="Arial" w:eastAsia="Times New Roman" w:hAnsi="Arial" w:cs="Arial"/>
            <w:color w:val="000000" w:themeColor="text1"/>
            <w:sz w:val="24"/>
            <w:szCs w:val="24"/>
          </w:rPr>
          <w:t>lover ?</w:t>
        </w:r>
        <w:proofErr w:type="gramEnd"/>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53" w:author="Unknown">
        <w:r w:rsidRPr="00E351DD">
          <w:rPr>
            <w:rFonts w:ascii="Arial" w:eastAsia="Times New Roman" w:hAnsi="Arial" w:cs="Arial"/>
            <w:color w:val="000000" w:themeColor="text1"/>
            <w:sz w:val="24"/>
            <w:szCs w:val="24"/>
          </w:rPr>
          <w:t xml:space="preserve">The child was attracted to the nature’s little aspects because of his innocence. When his mother diverted his attention towards the mustard field he saw the flowers which were in the nascent stage and flowering. The </w:t>
        </w:r>
        <w:proofErr w:type="spellStart"/>
        <w:r w:rsidRPr="00E351DD">
          <w:rPr>
            <w:rFonts w:ascii="Arial" w:eastAsia="Times New Roman" w:hAnsi="Arial" w:cs="Arial"/>
            <w:color w:val="000000" w:themeColor="text1"/>
            <w:sz w:val="24"/>
            <w:szCs w:val="24"/>
          </w:rPr>
          <w:t>flpwers</w:t>
        </w:r>
        <w:proofErr w:type="spellEnd"/>
        <w:r w:rsidRPr="00E351DD">
          <w:rPr>
            <w:rFonts w:ascii="Arial" w:eastAsia="Times New Roman" w:hAnsi="Arial" w:cs="Arial"/>
            <w:color w:val="000000" w:themeColor="text1"/>
            <w:sz w:val="24"/>
            <w:szCs w:val="24"/>
          </w:rPr>
          <w:t xml:space="preserve"> of the field were pale like melting gold. He then saw a group of dragon flies which were bustling about on their </w:t>
        </w:r>
        <w:proofErr w:type="spellStart"/>
        <w:r w:rsidRPr="00E351DD">
          <w:rPr>
            <w:rFonts w:ascii="Arial" w:eastAsia="Times New Roman" w:hAnsi="Arial" w:cs="Arial"/>
            <w:color w:val="000000" w:themeColor="text1"/>
            <w:sz w:val="24"/>
            <w:szCs w:val="24"/>
          </w:rPr>
          <w:t>gandy</w:t>
        </w:r>
        <w:proofErr w:type="spellEnd"/>
        <w:r w:rsidRPr="00E351DD">
          <w:rPr>
            <w:rFonts w:ascii="Arial" w:eastAsia="Times New Roman" w:hAnsi="Arial" w:cs="Arial"/>
            <w:color w:val="000000" w:themeColor="text1"/>
            <w:sz w:val="24"/>
            <w:szCs w:val="24"/>
          </w:rPr>
          <w:t xml:space="preserve"> purple wings, intercepting the flight of a lone black bee or butterfly in search of sweetness from the flowers. The child wanted to catch </w:t>
        </w:r>
        <w:proofErr w:type="gramStart"/>
        <w:r w:rsidRPr="00E351DD">
          <w:rPr>
            <w:rFonts w:ascii="Arial" w:eastAsia="Times New Roman" w:hAnsi="Arial" w:cs="Arial"/>
            <w:color w:val="000000" w:themeColor="text1"/>
            <w:sz w:val="24"/>
            <w:szCs w:val="24"/>
          </w:rPr>
          <w:t>those dragon</w:t>
        </w:r>
        <w:proofErr w:type="gramEnd"/>
        <w:r w:rsidRPr="00E351DD">
          <w:rPr>
            <w:rFonts w:ascii="Arial" w:eastAsia="Times New Roman" w:hAnsi="Arial" w:cs="Arial"/>
            <w:color w:val="000000" w:themeColor="text1"/>
            <w:sz w:val="24"/>
            <w:szCs w:val="24"/>
          </w:rPr>
          <w:t xml:space="preserve"> this but they went away fluttering and flapping. He also got attracted to the little insects and worms along the </w:t>
        </w:r>
        <w:proofErr w:type="spellStart"/>
        <w:r w:rsidRPr="00E351DD">
          <w:rPr>
            <w:rFonts w:ascii="Arial" w:eastAsia="Times New Roman" w:hAnsi="Arial" w:cs="Arial"/>
            <w:color w:val="000000" w:themeColor="text1"/>
            <w:sz w:val="24"/>
            <w:szCs w:val="24"/>
          </w:rPr>
          <w:t>foothj^</w:t>
        </w:r>
        <w:proofErr w:type="gramStart"/>
        <w:r w:rsidRPr="00E351DD">
          <w:rPr>
            <w:rFonts w:ascii="Arial" w:eastAsia="Times New Roman" w:hAnsi="Arial" w:cs="Arial"/>
            <w:color w:val="000000" w:themeColor="text1"/>
            <w:sz w:val="24"/>
            <w:szCs w:val="24"/>
          </w:rPr>
          <w:t>th</w:t>
        </w:r>
        <w:proofErr w:type="spellEnd"/>
        <w:proofErr w:type="gramEnd"/>
        <w:r w:rsidRPr="00E351DD">
          <w:rPr>
            <w:rFonts w:ascii="Arial" w:eastAsia="Times New Roman" w:hAnsi="Arial" w:cs="Arial"/>
            <w:color w:val="000000" w:themeColor="text1"/>
            <w:sz w:val="24"/>
            <w:szCs w:val="24"/>
          </w:rPr>
          <w:t xml:space="preserve"> that were teeming out from their hiding places to enjoy the Sunshine. A §</w:t>
        </w:r>
        <w:proofErr w:type="spellStart"/>
        <w:r w:rsidRPr="00E351DD">
          <w:rPr>
            <w:rFonts w:ascii="Arial" w:eastAsia="Times New Roman" w:hAnsi="Arial" w:cs="Arial"/>
            <w:color w:val="000000" w:themeColor="text1"/>
            <w:sz w:val="24"/>
            <w:szCs w:val="24"/>
          </w:rPr>
          <w:t>hower</w:t>
        </w:r>
        <w:proofErr w:type="spellEnd"/>
        <w:r w:rsidRPr="00E351DD">
          <w:rPr>
            <w:rFonts w:ascii="Arial" w:eastAsia="Times New Roman" w:hAnsi="Arial" w:cs="Arial"/>
            <w:color w:val="000000" w:themeColor="text1"/>
            <w:sz w:val="24"/>
            <w:szCs w:val="24"/>
          </w:rPr>
          <w:t xml:space="preserve"> of young flowers fell upon the child as he entered the fair. He forgot about his parents and began to gather the raining petals in his hands. Again when he heard the cooing of doves, he ran towards his parents shouting about them.</w:t>
        </w:r>
      </w:ins>
    </w:p>
    <w:p w:rsidR="00E351DD" w:rsidRPr="00E351DD" w:rsidRDefault="00E351DD" w:rsidP="00E351DD">
      <w:pPr>
        <w:shd w:val="clear" w:color="auto" w:fill="FFFFFF"/>
        <w:spacing w:after="635" w:line="240" w:lineRule="auto"/>
        <w:rPr>
          <w:ins w:id="54" w:author="Unknown"/>
          <w:rFonts w:ascii="Arial" w:eastAsia="Times New Roman" w:hAnsi="Arial" w:cs="Arial"/>
          <w:color w:val="000000" w:themeColor="text1"/>
          <w:sz w:val="24"/>
          <w:szCs w:val="24"/>
        </w:rPr>
      </w:pPr>
      <w:ins w:id="55" w:author="Unknown">
        <w:r w:rsidRPr="00E351DD">
          <w:rPr>
            <w:rFonts w:ascii="Arial" w:eastAsia="Times New Roman" w:hAnsi="Arial" w:cs="Arial"/>
            <w:b/>
            <w:bCs/>
            <w:color w:val="000000" w:themeColor="text1"/>
            <w:sz w:val="24"/>
            <w:szCs w:val="24"/>
          </w:rPr>
          <w:t>Question 5:</w:t>
        </w:r>
      </w:ins>
      <w:r w:rsidR="00B3305F">
        <w:rPr>
          <w:rFonts w:ascii="Arial" w:eastAsia="Times New Roman" w:hAnsi="Arial" w:cs="Arial"/>
          <w:b/>
          <w:bCs/>
          <w:color w:val="000000" w:themeColor="text1"/>
          <w:sz w:val="24"/>
          <w:szCs w:val="24"/>
        </w:rPr>
        <w:t xml:space="preserve"> </w:t>
      </w:r>
      <w:ins w:id="56" w:author="Unknown">
        <w:r w:rsidRPr="00E351DD">
          <w:rPr>
            <w:rFonts w:ascii="Arial" w:eastAsia="Times New Roman" w:hAnsi="Arial" w:cs="Arial"/>
            <w:color w:val="000000" w:themeColor="text1"/>
            <w:sz w:val="24"/>
            <w:szCs w:val="24"/>
          </w:rPr>
          <w:t xml:space="preserve">What all things did the child get attracted to, once be entered the </w:t>
        </w:r>
        <w:proofErr w:type="gramStart"/>
        <w:r w:rsidRPr="00E351DD">
          <w:rPr>
            <w:rFonts w:ascii="Arial" w:eastAsia="Times New Roman" w:hAnsi="Arial" w:cs="Arial"/>
            <w:color w:val="000000" w:themeColor="text1"/>
            <w:sz w:val="24"/>
            <w:szCs w:val="24"/>
          </w:rPr>
          <w:t>fair ?</w:t>
        </w:r>
        <w:proofErr w:type="gramEnd"/>
        <w:r w:rsidRPr="00E351DD">
          <w:rPr>
            <w:rFonts w:ascii="Arial" w:eastAsia="Times New Roman" w:hAnsi="Arial" w:cs="Arial"/>
            <w:color w:val="000000" w:themeColor="text1"/>
            <w:sz w:val="24"/>
            <w:szCs w:val="24"/>
          </w:rPr>
          <w:t xml:space="preserve"> Was he able to get all the things he </w:t>
        </w:r>
        <w:proofErr w:type="gramStart"/>
        <w:r w:rsidRPr="00E351DD">
          <w:rPr>
            <w:rFonts w:ascii="Arial" w:eastAsia="Times New Roman" w:hAnsi="Arial" w:cs="Arial"/>
            <w:color w:val="000000" w:themeColor="text1"/>
            <w:sz w:val="24"/>
            <w:szCs w:val="24"/>
          </w:rPr>
          <w:t>desired ?</w:t>
        </w:r>
        <w:proofErr w:type="gramEnd"/>
        <w:r w:rsidRPr="00E351DD">
          <w:rPr>
            <w:rFonts w:ascii="Arial" w:eastAsia="Times New Roman" w:hAnsi="Arial" w:cs="Arial"/>
            <w:color w:val="000000" w:themeColor="text1"/>
            <w:sz w:val="24"/>
            <w:szCs w:val="24"/>
          </w:rPr>
          <w:t xml:space="preserve"> What happened when he made a bold request to his parents ?</w:t>
        </w:r>
        <w:r w:rsidRPr="00E351DD">
          <w:rPr>
            <w:rFonts w:ascii="Arial" w:eastAsia="Times New Roman" w:hAnsi="Arial" w:cs="Arial"/>
            <w:color w:val="000000" w:themeColor="text1"/>
            <w:sz w:val="24"/>
            <w:szCs w:val="24"/>
          </w:rPr>
          <w:br/>
        </w:r>
        <w:r w:rsidRPr="00E351DD">
          <w:rPr>
            <w:rFonts w:ascii="Arial" w:eastAsia="Times New Roman" w:hAnsi="Arial" w:cs="Arial"/>
            <w:b/>
            <w:bCs/>
            <w:color w:val="000000" w:themeColor="text1"/>
            <w:sz w:val="24"/>
            <w:szCs w:val="24"/>
          </w:rPr>
          <w:t>Answer:</w:t>
        </w:r>
      </w:ins>
      <w:r w:rsidR="00B3305F">
        <w:rPr>
          <w:rFonts w:ascii="Arial" w:eastAsia="Times New Roman" w:hAnsi="Arial" w:cs="Arial"/>
          <w:b/>
          <w:bCs/>
          <w:color w:val="000000" w:themeColor="text1"/>
          <w:sz w:val="24"/>
          <w:szCs w:val="24"/>
        </w:rPr>
        <w:t xml:space="preserve"> </w:t>
      </w:r>
      <w:ins w:id="57" w:author="Unknown">
        <w:r w:rsidRPr="00E351DD">
          <w:rPr>
            <w:rFonts w:ascii="Arial" w:eastAsia="Times New Roman" w:hAnsi="Arial" w:cs="Arial"/>
            <w:color w:val="000000" w:themeColor="text1"/>
            <w:sz w:val="24"/>
            <w:szCs w:val="24"/>
          </w:rPr>
          <w:t xml:space="preserve">With a wide mouth, he stared at the sight of </w:t>
        </w:r>
        <w:proofErr w:type="spellStart"/>
        <w:r w:rsidRPr="00E351DD">
          <w:rPr>
            <w:rFonts w:ascii="Arial" w:eastAsia="Times New Roman" w:hAnsi="Arial" w:cs="Arial"/>
            <w:color w:val="000000" w:themeColor="text1"/>
            <w:sz w:val="24"/>
            <w:szCs w:val="24"/>
          </w:rPr>
          <w:t>burfi</w:t>
        </w:r>
        <w:proofErr w:type="spellEnd"/>
        <w:r w:rsidRPr="00E351DD">
          <w:rPr>
            <w:rFonts w:ascii="Arial" w:eastAsia="Times New Roman" w:hAnsi="Arial" w:cs="Arial"/>
            <w:color w:val="000000" w:themeColor="text1"/>
            <w:sz w:val="24"/>
            <w:szCs w:val="24"/>
          </w:rPr>
          <w:t xml:space="preserve">. Later he was attracted to a garland of </w:t>
        </w:r>
        <w:proofErr w:type="spellStart"/>
        <w:r w:rsidRPr="00E351DD">
          <w:rPr>
            <w:rFonts w:ascii="Arial" w:eastAsia="Times New Roman" w:hAnsi="Arial" w:cs="Arial"/>
            <w:color w:val="000000" w:themeColor="text1"/>
            <w:sz w:val="24"/>
            <w:szCs w:val="24"/>
          </w:rPr>
          <w:t>gulmohur</w:t>
        </w:r>
        <w:proofErr w:type="spellEnd"/>
        <w:r w:rsidRPr="00E351DD">
          <w:rPr>
            <w:rFonts w:ascii="Arial" w:eastAsia="Times New Roman" w:hAnsi="Arial" w:cs="Arial"/>
            <w:color w:val="000000" w:themeColor="text1"/>
            <w:sz w:val="24"/>
            <w:szCs w:val="24"/>
          </w:rPr>
          <w:t xml:space="preserve"> and was carried away by the rainbow glory of the </w:t>
        </w:r>
        <w:proofErr w:type="spellStart"/>
        <w:r w:rsidRPr="00E351DD">
          <w:rPr>
            <w:rFonts w:ascii="Arial" w:eastAsia="Times New Roman" w:hAnsi="Arial" w:cs="Arial"/>
            <w:color w:val="000000" w:themeColor="text1"/>
            <w:sz w:val="24"/>
            <w:szCs w:val="24"/>
          </w:rPr>
          <w:t>coloured</w:t>
        </w:r>
        <w:proofErr w:type="spellEnd"/>
        <w:r w:rsidRPr="00E351DD">
          <w:rPr>
            <w:rFonts w:ascii="Arial" w:eastAsia="Times New Roman" w:hAnsi="Arial" w:cs="Arial"/>
            <w:color w:val="000000" w:themeColor="text1"/>
            <w:sz w:val="24"/>
            <w:szCs w:val="24"/>
          </w:rPr>
          <w:t xml:space="preserve"> balloons. He wanted them all </w:t>
        </w:r>
        <w:proofErr w:type="gramStart"/>
        <w:r w:rsidRPr="00E351DD">
          <w:rPr>
            <w:rFonts w:ascii="Arial" w:eastAsia="Times New Roman" w:hAnsi="Arial" w:cs="Arial"/>
            <w:color w:val="000000" w:themeColor="text1"/>
            <w:sz w:val="24"/>
            <w:szCs w:val="24"/>
          </w:rPr>
          <w:t>but,</w:t>
        </w:r>
        <w:proofErr w:type="gramEnd"/>
        <w:r w:rsidRPr="00E351DD">
          <w:rPr>
            <w:rFonts w:ascii="Arial" w:eastAsia="Times New Roman" w:hAnsi="Arial" w:cs="Arial"/>
            <w:color w:val="000000" w:themeColor="text1"/>
            <w:sz w:val="24"/>
            <w:szCs w:val="24"/>
          </w:rPr>
          <w:t xml:space="preserve"> on the other hand, he also knew the answers of his parents, so he convinced himself and did not ask them for anything. Finally, he made a bold request for going on the roundabout. As he turned to get their reply, he could not find them behind him.</w:t>
        </w:r>
      </w:ins>
    </w:p>
    <w:p w:rsidR="00CC6670" w:rsidRPr="00E351DD" w:rsidRDefault="00CC6670" w:rsidP="00E351DD">
      <w:pPr>
        <w:shd w:val="clear" w:color="auto" w:fill="FFFFFF"/>
        <w:spacing w:after="0" w:line="480" w:lineRule="auto"/>
        <w:jc w:val="center"/>
        <w:rPr>
          <w:rFonts w:ascii="Arial" w:hAnsi="Arial" w:cs="Arial"/>
          <w:sz w:val="28"/>
          <w:szCs w:val="28"/>
        </w:rPr>
      </w:pPr>
    </w:p>
    <w:sectPr w:rsidR="00CC6670" w:rsidRPr="00E351DD" w:rsidSect="00CC6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7006D"/>
    <w:multiLevelType w:val="multilevel"/>
    <w:tmpl w:val="3AA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62F3E"/>
    <w:multiLevelType w:val="multilevel"/>
    <w:tmpl w:val="37C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70AB4"/>
    <w:multiLevelType w:val="multilevel"/>
    <w:tmpl w:val="A52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351DD"/>
    <w:rsid w:val="00A76B96"/>
    <w:rsid w:val="00B3305F"/>
    <w:rsid w:val="00CC6670"/>
    <w:rsid w:val="00E3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70"/>
  </w:style>
  <w:style w:type="paragraph" w:styleId="Heading1">
    <w:name w:val="heading 1"/>
    <w:basedOn w:val="Normal"/>
    <w:next w:val="Normal"/>
    <w:link w:val="Heading1Char"/>
    <w:uiPriority w:val="9"/>
    <w:qFormat/>
    <w:rsid w:val="00E3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5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1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1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1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5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1DD"/>
    <w:rPr>
      <w:b/>
      <w:bCs/>
    </w:rPr>
  </w:style>
  <w:style w:type="character" w:styleId="Hyperlink">
    <w:name w:val="Hyperlink"/>
    <w:basedOn w:val="DefaultParagraphFont"/>
    <w:uiPriority w:val="99"/>
    <w:semiHidden/>
    <w:unhideWhenUsed/>
    <w:rsid w:val="00E351DD"/>
    <w:rPr>
      <w:color w:val="0000FF"/>
      <w:u w:val="single"/>
    </w:rPr>
  </w:style>
  <w:style w:type="character" w:customStyle="1" w:styleId="wpa-about">
    <w:name w:val="wpa-about"/>
    <w:basedOn w:val="DefaultParagraphFont"/>
    <w:rsid w:val="00E351DD"/>
  </w:style>
  <w:style w:type="character" w:customStyle="1" w:styleId="ata-controlscomplain-btn">
    <w:name w:val="ata-controls__complain-btn"/>
    <w:basedOn w:val="DefaultParagraphFont"/>
    <w:rsid w:val="00E351DD"/>
  </w:style>
  <w:style w:type="character" w:customStyle="1" w:styleId="sharing-screen-reader-text">
    <w:name w:val="sharing-screen-reader-text"/>
    <w:basedOn w:val="DefaultParagraphFont"/>
    <w:rsid w:val="00E351DD"/>
  </w:style>
  <w:style w:type="character" w:customStyle="1" w:styleId="share-count">
    <w:name w:val="share-count"/>
    <w:basedOn w:val="DefaultParagraphFont"/>
    <w:rsid w:val="00E351DD"/>
  </w:style>
  <w:style w:type="paragraph" w:customStyle="1" w:styleId="entry-meta">
    <w:name w:val="entry-meta"/>
    <w:basedOn w:val="Normal"/>
    <w:rsid w:val="00E35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E351DD"/>
  </w:style>
  <w:style w:type="character" w:customStyle="1" w:styleId="entry-tags">
    <w:name w:val="entry-tags"/>
    <w:basedOn w:val="DefaultParagraphFont"/>
    <w:rsid w:val="00E351DD"/>
  </w:style>
  <w:style w:type="paragraph" w:styleId="z-TopofForm">
    <w:name w:val="HTML Top of Form"/>
    <w:basedOn w:val="Normal"/>
    <w:next w:val="Normal"/>
    <w:link w:val="z-TopofFormChar"/>
    <w:hidden/>
    <w:uiPriority w:val="99"/>
    <w:semiHidden/>
    <w:unhideWhenUsed/>
    <w:rsid w:val="00E351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1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51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1D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E351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7982840">
      <w:bodyDiv w:val="1"/>
      <w:marLeft w:val="0"/>
      <w:marRight w:val="0"/>
      <w:marTop w:val="0"/>
      <w:marBottom w:val="0"/>
      <w:divBdr>
        <w:top w:val="none" w:sz="0" w:space="0" w:color="auto"/>
        <w:left w:val="none" w:sz="0" w:space="0" w:color="auto"/>
        <w:bottom w:val="none" w:sz="0" w:space="0" w:color="auto"/>
        <w:right w:val="none" w:sz="0" w:space="0" w:color="auto"/>
      </w:divBdr>
    </w:div>
    <w:div w:id="2026636367">
      <w:bodyDiv w:val="1"/>
      <w:marLeft w:val="0"/>
      <w:marRight w:val="0"/>
      <w:marTop w:val="0"/>
      <w:marBottom w:val="0"/>
      <w:divBdr>
        <w:top w:val="none" w:sz="0" w:space="0" w:color="auto"/>
        <w:left w:val="none" w:sz="0" w:space="0" w:color="auto"/>
        <w:bottom w:val="none" w:sz="0" w:space="0" w:color="auto"/>
        <w:right w:val="none" w:sz="0" w:space="0" w:color="auto"/>
      </w:divBdr>
      <w:divsChild>
        <w:div w:id="68385550">
          <w:marLeft w:val="0"/>
          <w:marRight w:val="0"/>
          <w:marTop w:val="0"/>
          <w:marBottom w:val="0"/>
          <w:divBdr>
            <w:top w:val="none" w:sz="0" w:space="0" w:color="auto"/>
            <w:left w:val="none" w:sz="0" w:space="0" w:color="auto"/>
            <w:bottom w:val="none" w:sz="0" w:space="0" w:color="auto"/>
            <w:right w:val="none" w:sz="0" w:space="0" w:color="auto"/>
          </w:divBdr>
          <w:divsChild>
            <w:div w:id="1910572366">
              <w:marLeft w:val="0"/>
              <w:marRight w:val="0"/>
              <w:marTop w:val="0"/>
              <w:marBottom w:val="0"/>
              <w:divBdr>
                <w:top w:val="none" w:sz="0" w:space="0" w:color="auto"/>
                <w:left w:val="none" w:sz="0" w:space="0" w:color="auto"/>
                <w:bottom w:val="none" w:sz="0" w:space="0" w:color="auto"/>
                <w:right w:val="none" w:sz="0" w:space="0" w:color="auto"/>
              </w:divBdr>
              <w:divsChild>
                <w:div w:id="1114447148">
                  <w:marLeft w:val="0"/>
                  <w:marRight w:val="0"/>
                  <w:marTop w:val="0"/>
                  <w:marBottom w:val="0"/>
                  <w:divBdr>
                    <w:top w:val="none" w:sz="0" w:space="0" w:color="auto"/>
                    <w:left w:val="none" w:sz="0" w:space="0" w:color="auto"/>
                    <w:bottom w:val="none" w:sz="0" w:space="0" w:color="auto"/>
                    <w:right w:val="none" w:sz="0" w:space="0" w:color="auto"/>
                  </w:divBdr>
                  <w:divsChild>
                    <w:div w:id="932204819">
                      <w:marLeft w:val="0"/>
                      <w:marRight w:val="0"/>
                      <w:marTop w:val="0"/>
                      <w:marBottom w:val="0"/>
                      <w:divBdr>
                        <w:top w:val="none" w:sz="0" w:space="0" w:color="auto"/>
                        <w:left w:val="none" w:sz="0" w:space="0" w:color="auto"/>
                        <w:bottom w:val="none" w:sz="0" w:space="0" w:color="auto"/>
                        <w:right w:val="none" w:sz="0" w:space="0" w:color="auto"/>
                      </w:divBdr>
                      <w:divsChild>
                        <w:div w:id="416749858">
                          <w:marLeft w:val="0"/>
                          <w:marRight w:val="0"/>
                          <w:marTop w:val="488"/>
                          <w:marBottom w:val="0"/>
                          <w:divBdr>
                            <w:top w:val="none" w:sz="0" w:space="0" w:color="auto"/>
                            <w:left w:val="none" w:sz="0" w:space="0" w:color="auto"/>
                            <w:bottom w:val="none" w:sz="0" w:space="0" w:color="auto"/>
                            <w:right w:val="none" w:sz="0" w:space="0" w:color="auto"/>
                          </w:divBdr>
                          <w:divsChild>
                            <w:div w:id="1388065773">
                              <w:marLeft w:val="0"/>
                              <w:marRight w:val="122"/>
                              <w:marTop w:val="0"/>
                              <w:marBottom w:val="240"/>
                              <w:divBdr>
                                <w:top w:val="none" w:sz="0" w:space="0" w:color="auto"/>
                                <w:left w:val="none" w:sz="0" w:space="0" w:color="auto"/>
                                <w:bottom w:val="none" w:sz="0" w:space="0" w:color="auto"/>
                                <w:right w:val="none" w:sz="0" w:space="0" w:color="auto"/>
                              </w:divBdr>
                              <w:divsChild>
                                <w:div w:id="467013648">
                                  <w:marLeft w:val="0"/>
                                  <w:marRight w:val="0"/>
                                  <w:marTop w:val="0"/>
                                  <w:marBottom w:val="0"/>
                                  <w:divBdr>
                                    <w:top w:val="none" w:sz="0" w:space="0" w:color="auto"/>
                                    <w:left w:val="none" w:sz="0" w:space="0" w:color="auto"/>
                                    <w:bottom w:val="none" w:sz="0" w:space="0" w:color="auto"/>
                                    <w:right w:val="none" w:sz="0" w:space="0" w:color="auto"/>
                                  </w:divBdr>
                                </w:div>
                              </w:divsChild>
                            </w:div>
                            <w:div w:id="512497279">
                              <w:marLeft w:val="0"/>
                              <w:marRight w:val="0"/>
                              <w:marTop w:val="0"/>
                              <w:marBottom w:val="240"/>
                              <w:divBdr>
                                <w:top w:val="none" w:sz="0" w:space="0" w:color="auto"/>
                                <w:left w:val="none" w:sz="0" w:space="0" w:color="auto"/>
                                <w:bottom w:val="none" w:sz="0" w:space="0" w:color="auto"/>
                                <w:right w:val="none" w:sz="0" w:space="0" w:color="auto"/>
                              </w:divBdr>
                              <w:divsChild>
                                <w:div w:id="796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9470">
                      <w:marLeft w:val="0"/>
                      <w:marRight w:val="0"/>
                      <w:marTop w:val="0"/>
                      <w:marBottom w:val="0"/>
                      <w:divBdr>
                        <w:top w:val="none" w:sz="0" w:space="0" w:color="auto"/>
                        <w:left w:val="none" w:sz="0" w:space="0" w:color="auto"/>
                        <w:bottom w:val="none" w:sz="0" w:space="0" w:color="auto"/>
                        <w:right w:val="none" w:sz="0" w:space="0" w:color="auto"/>
                      </w:divBdr>
                      <w:divsChild>
                        <w:div w:id="1513376645">
                          <w:marLeft w:val="0"/>
                          <w:marRight w:val="0"/>
                          <w:marTop w:val="0"/>
                          <w:marBottom w:val="0"/>
                          <w:divBdr>
                            <w:top w:val="none" w:sz="0" w:space="0" w:color="auto"/>
                            <w:left w:val="none" w:sz="0" w:space="0" w:color="auto"/>
                            <w:bottom w:val="none" w:sz="0" w:space="0" w:color="auto"/>
                            <w:right w:val="none" w:sz="0" w:space="0" w:color="auto"/>
                          </w:divBdr>
                          <w:divsChild>
                            <w:div w:id="726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275">
                  <w:marLeft w:val="0"/>
                  <w:marRight w:val="0"/>
                  <w:marTop w:val="0"/>
                  <w:marBottom w:val="0"/>
                  <w:divBdr>
                    <w:top w:val="none" w:sz="0" w:space="0" w:color="auto"/>
                    <w:left w:val="none" w:sz="0" w:space="0" w:color="auto"/>
                    <w:bottom w:val="none" w:sz="0" w:space="0" w:color="auto"/>
                    <w:right w:val="none" w:sz="0" w:space="0" w:color="auto"/>
                  </w:divBdr>
                  <w:divsChild>
                    <w:div w:id="1011645846">
                      <w:marLeft w:val="0"/>
                      <w:marRight w:val="0"/>
                      <w:marTop w:val="0"/>
                      <w:marBottom w:val="0"/>
                      <w:divBdr>
                        <w:top w:val="none" w:sz="0" w:space="0" w:color="auto"/>
                        <w:left w:val="none" w:sz="0" w:space="0" w:color="auto"/>
                        <w:bottom w:val="none" w:sz="0" w:space="0" w:color="auto"/>
                        <w:right w:val="none" w:sz="0" w:space="0" w:color="auto"/>
                      </w:divBdr>
                    </w:div>
                  </w:divsChild>
                </w:div>
                <w:div w:id="261188941">
                  <w:marLeft w:val="0"/>
                  <w:marRight w:val="0"/>
                  <w:marTop w:val="0"/>
                  <w:marBottom w:val="0"/>
                  <w:divBdr>
                    <w:top w:val="none" w:sz="0" w:space="0" w:color="auto"/>
                    <w:left w:val="none" w:sz="0" w:space="0" w:color="auto"/>
                    <w:bottom w:val="none" w:sz="0" w:space="0" w:color="auto"/>
                    <w:right w:val="none" w:sz="0" w:space="0" w:color="auto"/>
                  </w:divBdr>
                </w:div>
                <w:div w:id="1373534943">
                  <w:marLeft w:val="0"/>
                  <w:marRight w:val="0"/>
                  <w:marTop w:val="0"/>
                  <w:marBottom w:val="0"/>
                  <w:divBdr>
                    <w:top w:val="none" w:sz="0" w:space="0" w:color="auto"/>
                    <w:left w:val="none" w:sz="0" w:space="0" w:color="auto"/>
                    <w:bottom w:val="none" w:sz="0" w:space="0" w:color="auto"/>
                    <w:right w:val="none" w:sz="0" w:space="0" w:color="auto"/>
                  </w:divBdr>
                  <w:divsChild>
                    <w:div w:id="1569723802">
                      <w:marLeft w:val="0"/>
                      <w:marRight w:val="0"/>
                      <w:marTop w:val="0"/>
                      <w:marBottom w:val="0"/>
                      <w:divBdr>
                        <w:top w:val="none" w:sz="0" w:space="0" w:color="auto"/>
                        <w:left w:val="none" w:sz="0" w:space="0" w:color="auto"/>
                        <w:bottom w:val="none" w:sz="0" w:space="0" w:color="auto"/>
                        <w:right w:val="none" w:sz="0" w:space="0" w:color="auto"/>
                      </w:divBdr>
                    </w:div>
                  </w:divsChild>
                </w:div>
                <w:div w:id="2623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972">
          <w:marLeft w:val="0"/>
          <w:marRight w:val="0"/>
          <w:marTop w:val="0"/>
          <w:marBottom w:val="0"/>
          <w:divBdr>
            <w:top w:val="none" w:sz="0" w:space="0" w:color="auto"/>
            <w:left w:val="none" w:sz="0" w:space="0" w:color="auto"/>
            <w:bottom w:val="none" w:sz="0" w:space="0" w:color="auto"/>
            <w:right w:val="none" w:sz="0" w:space="0" w:color="auto"/>
          </w:divBdr>
          <w:divsChild>
            <w:div w:id="429352753">
              <w:marLeft w:val="0"/>
              <w:marRight w:val="0"/>
              <w:marTop w:val="0"/>
              <w:marBottom w:val="0"/>
              <w:divBdr>
                <w:top w:val="none" w:sz="0" w:space="0" w:color="auto"/>
                <w:left w:val="none" w:sz="0" w:space="0" w:color="auto"/>
                <w:bottom w:val="none" w:sz="0" w:space="0" w:color="auto"/>
                <w:right w:val="none" w:sz="0" w:space="0" w:color="auto"/>
              </w:divBdr>
              <w:divsChild>
                <w:div w:id="805974210">
                  <w:marLeft w:val="0"/>
                  <w:marRight w:val="732"/>
                  <w:marTop w:val="0"/>
                  <w:marBottom w:val="0"/>
                  <w:divBdr>
                    <w:top w:val="none" w:sz="0" w:space="0" w:color="auto"/>
                    <w:left w:val="none" w:sz="0" w:space="0" w:color="auto"/>
                    <w:bottom w:val="none" w:sz="0" w:space="0" w:color="auto"/>
                    <w:right w:val="none" w:sz="0" w:space="0" w:color="auto"/>
                  </w:divBdr>
                  <w:divsChild>
                    <w:div w:id="1078862311">
                      <w:marLeft w:val="0"/>
                      <w:marRight w:val="0"/>
                      <w:marTop w:val="0"/>
                      <w:marBottom w:val="0"/>
                      <w:divBdr>
                        <w:top w:val="none" w:sz="0" w:space="0" w:color="auto"/>
                        <w:left w:val="none" w:sz="0" w:space="0" w:color="auto"/>
                        <w:bottom w:val="none" w:sz="0" w:space="0" w:color="auto"/>
                        <w:right w:val="none" w:sz="0" w:space="0" w:color="auto"/>
                      </w:divBdr>
                      <w:divsChild>
                        <w:div w:id="1726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1274">
                  <w:marLeft w:val="0"/>
                  <w:marRight w:val="0"/>
                  <w:marTop w:val="0"/>
                  <w:marBottom w:val="0"/>
                  <w:divBdr>
                    <w:top w:val="none" w:sz="0" w:space="0" w:color="auto"/>
                    <w:left w:val="none" w:sz="0" w:space="0" w:color="auto"/>
                    <w:bottom w:val="none" w:sz="0" w:space="0" w:color="auto"/>
                    <w:right w:val="none" w:sz="0" w:space="0" w:color="auto"/>
                  </w:divBdr>
                  <w:divsChild>
                    <w:div w:id="1203402267">
                      <w:marLeft w:val="0"/>
                      <w:marRight w:val="0"/>
                      <w:marTop w:val="0"/>
                      <w:marBottom w:val="0"/>
                      <w:divBdr>
                        <w:top w:val="none" w:sz="0" w:space="0" w:color="auto"/>
                        <w:left w:val="none" w:sz="0" w:space="0" w:color="auto"/>
                        <w:bottom w:val="none" w:sz="0" w:space="0" w:color="auto"/>
                        <w:right w:val="none" w:sz="0" w:space="0" w:color="auto"/>
                      </w:divBdr>
                      <w:divsChild>
                        <w:div w:id="7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589">
                  <w:marLeft w:val="0"/>
                  <w:marRight w:val="0"/>
                  <w:marTop w:val="0"/>
                  <w:marBottom w:val="0"/>
                  <w:divBdr>
                    <w:top w:val="none" w:sz="0" w:space="0" w:color="auto"/>
                    <w:left w:val="none" w:sz="0" w:space="0" w:color="auto"/>
                    <w:bottom w:val="none" w:sz="0" w:space="0" w:color="auto"/>
                    <w:right w:val="none" w:sz="0" w:space="0" w:color="auto"/>
                  </w:divBdr>
                  <w:divsChild>
                    <w:div w:id="2078017765">
                      <w:marLeft w:val="0"/>
                      <w:marRight w:val="0"/>
                      <w:marTop w:val="0"/>
                      <w:marBottom w:val="0"/>
                      <w:divBdr>
                        <w:top w:val="none" w:sz="0" w:space="0" w:color="auto"/>
                        <w:left w:val="none" w:sz="0" w:space="0" w:color="auto"/>
                        <w:bottom w:val="none" w:sz="0" w:space="0" w:color="auto"/>
                        <w:right w:val="none" w:sz="0" w:space="0" w:color="auto"/>
                      </w:divBdr>
                      <w:divsChild>
                        <w:div w:id="11207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79972">
          <w:marLeft w:val="0"/>
          <w:marRight w:val="0"/>
          <w:marTop w:val="0"/>
          <w:marBottom w:val="0"/>
          <w:divBdr>
            <w:top w:val="single" w:sz="12" w:space="31" w:color="444444"/>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3</cp:revision>
  <dcterms:created xsi:type="dcterms:W3CDTF">2018-12-01T09:28:00Z</dcterms:created>
  <dcterms:modified xsi:type="dcterms:W3CDTF">2018-12-01T09:50:00Z</dcterms:modified>
</cp:coreProperties>
</file>