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2DC" w:rsidRPr="001E72DC" w:rsidRDefault="001E72DC" w:rsidP="001E72DC">
      <w:pPr>
        <w:pStyle w:val="Heading2"/>
        <w:shd w:val="clear" w:color="auto" w:fill="FFFFFF"/>
        <w:spacing w:before="0" w:after="274"/>
        <w:rPr>
          <w:rFonts w:ascii="Arial" w:hAnsi="Arial" w:cs="Arial"/>
          <w:bCs w:val="0"/>
          <w:color w:val="000000" w:themeColor="text1"/>
          <w:sz w:val="24"/>
          <w:szCs w:val="24"/>
        </w:rPr>
      </w:pPr>
      <w:r w:rsidRPr="001E72DC">
        <w:rPr>
          <w:rFonts w:ascii="Arial" w:hAnsi="Arial" w:cs="Arial"/>
          <w:bCs w:val="0"/>
          <w:color w:val="000000" w:themeColor="text1"/>
          <w:sz w:val="24"/>
          <w:szCs w:val="24"/>
        </w:rPr>
        <w:t xml:space="preserve">Moments Chapter 2 </w:t>
      </w:r>
      <w:proofErr w:type="gramStart"/>
      <w:r w:rsidRPr="001E72DC">
        <w:rPr>
          <w:rFonts w:ascii="Arial" w:hAnsi="Arial" w:cs="Arial"/>
          <w:bCs w:val="0"/>
          <w:color w:val="000000" w:themeColor="text1"/>
          <w:sz w:val="24"/>
          <w:szCs w:val="24"/>
        </w:rPr>
        <w:t>The</w:t>
      </w:r>
      <w:proofErr w:type="gramEnd"/>
      <w:r w:rsidRPr="001E72DC">
        <w:rPr>
          <w:rFonts w:ascii="Arial" w:hAnsi="Arial" w:cs="Arial"/>
          <w:bCs w:val="0"/>
          <w:color w:val="000000" w:themeColor="text1"/>
          <w:sz w:val="24"/>
          <w:szCs w:val="24"/>
        </w:rPr>
        <w:t xml:space="preserve"> Adventures of Toto</w:t>
      </w:r>
    </w:p>
    <w:p w:rsidR="001E72DC" w:rsidRPr="001E72DC" w:rsidRDefault="001E72DC" w:rsidP="001E72DC">
      <w:pPr>
        <w:pStyle w:val="Heading3"/>
        <w:shd w:val="clear" w:color="auto" w:fill="FFFFFF"/>
        <w:spacing w:before="0" w:beforeAutospacing="0" w:after="274" w:afterAutospacing="0"/>
        <w:jc w:val="center"/>
        <w:rPr>
          <w:rFonts w:ascii="Arial" w:hAnsi="Arial" w:cs="Arial"/>
          <w:bCs w:val="0"/>
          <w:color w:val="000000" w:themeColor="text1"/>
          <w:sz w:val="24"/>
          <w:szCs w:val="24"/>
        </w:rPr>
      </w:pPr>
      <w:r w:rsidRPr="001E72DC">
        <w:rPr>
          <w:rFonts w:ascii="Arial" w:hAnsi="Arial" w:cs="Arial"/>
          <w:bCs w:val="0"/>
          <w:color w:val="000000" w:themeColor="text1"/>
          <w:sz w:val="24"/>
          <w:szCs w:val="24"/>
        </w:rPr>
        <w:t>Short Answer Questions (2 marks each</w:t>
      </w:r>
      <w:proofErr w:type="gramStart"/>
      <w:r w:rsidRPr="001E72DC">
        <w:rPr>
          <w:rFonts w:ascii="Arial" w:hAnsi="Arial" w:cs="Arial"/>
          <w:bCs w:val="0"/>
          <w:color w:val="000000" w:themeColor="text1"/>
          <w:sz w:val="24"/>
          <w:szCs w:val="24"/>
        </w:rPr>
        <w:t>)</w:t>
      </w:r>
      <w:proofErr w:type="gramEnd"/>
      <w:r w:rsidRPr="001E72DC">
        <w:rPr>
          <w:rFonts w:ascii="Arial" w:hAnsi="Arial" w:cs="Arial"/>
          <w:bCs w:val="0"/>
          <w:color w:val="000000" w:themeColor="text1"/>
          <w:sz w:val="24"/>
          <w:szCs w:val="24"/>
        </w:rPr>
        <w:br/>
        <w:t>(About 30-40 words each)</w:t>
      </w:r>
    </w:p>
    <w:p w:rsidR="001E72DC" w:rsidRPr="001E72DC" w:rsidRDefault="001E72DC" w:rsidP="001E72DC">
      <w:pPr>
        <w:pStyle w:val="Heading3"/>
        <w:shd w:val="clear" w:color="auto" w:fill="FFFFFF"/>
        <w:spacing w:before="0" w:beforeAutospacing="0" w:after="274" w:afterAutospacing="0"/>
        <w:rPr>
          <w:rFonts w:ascii="Arial" w:hAnsi="Arial" w:cs="Arial"/>
          <w:b w:val="0"/>
          <w:color w:val="000000" w:themeColor="text1"/>
          <w:sz w:val="24"/>
          <w:szCs w:val="24"/>
          <w:u w:val="single"/>
        </w:rPr>
      </w:pPr>
      <w:r w:rsidRPr="001E72DC">
        <w:rPr>
          <w:rFonts w:ascii="Arial" w:hAnsi="Arial" w:cs="Arial"/>
          <w:b w:val="0"/>
          <w:color w:val="000000" w:themeColor="text1"/>
          <w:sz w:val="24"/>
          <w:szCs w:val="24"/>
          <w:u w:val="single"/>
        </w:rPr>
        <w:t>Question 1</w:t>
      </w:r>
      <w:proofErr w:type="gramStart"/>
      <w:r w:rsidRPr="001E72DC">
        <w:rPr>
          <w:rFonts w:ascii="Arial" w:hAnsi="Arial" w:cs="Arial"/>
          <w:b w:val="0"/>
          <w:color w:val="000000" w:themeColor="text1"/>
          <w:sz w:val="24"/>
          <w:szCs w:val="24"/>
          <w:u w:val="single"/>
        </w:rPr>
        <w:t>:Why</w:t>
      </w:r>
      <w:proofErr w:type="gramEnd"/>
      <w:r w:rsidRPr="001E72DC">
        <w:rPr>
          <w:rFonts w:ascii="Arial" w:hAnsi="Arial" w:cs="Arial"/>
          <w:b w:val="0"/>
          <w:color w:val="000000" w:themeColor="text1"/>
          <w:sz w:val="24"/>
          <w:szCs w:val="24"/>
          <w:u w:val="single"/>
        </w:rPr>
        <w:t xml:space="preserve"> did the author’s grandfather decide to buy Toto ? </w:t>
      </w:r>
    </w:p>
    <w:p w:rsidR="001E72DC" w:rsidRPr="001E72DC" w:rsidRDefault="001E72DC" w:rsidP="001E72DC">
      <w:pPr>
        <w:pStyle w:val="Heading3"/>
        <w:shd w:val="clear" w:color="auto" w:fill="FFFFFF"/>
        <w:spacing w:before="0" w:beforeAutospacing="0" w:after="274" w:afterAutospacing="0"/>
        <w:rPr>
          <w:rFonts w:ascii="Arial" w:hAnsi="Arial" w:cs="Arial"/>
          <w:b w:val="0"/>
          <w:bCs w:val="0"/>
          <w:color w:val="000000" w:themeColor="text1"/>
          <w:sz w:val="24"/>
          <w:szCs w:val="24"/>
          <w:u w:val="single"/>
        </w:rPr>
      </w:pPr>
      <w:proofErr w:type="spellStart"/>
      <w:r w:rsidRPr="001E72DC">
        <w:rPr>
          <w:rFonts w:ascii="Arial" w:hAnsi="Arial" w:cs="Arial"/>
          <w:b w:val="0"/>
          <w:color w:val="000000" w:themeColor="text1"/>
          <w:sz w:val="24"/>
          <w:szCs w:val="24"/>
          <w:u w:val="single"/>
        </w:rPr>
        <w:t>Answer</w:t>
      </w:r>
      <w:proofErr w:type="gramStart"/>
      <w:r w:rsidRPr="001E72DC">
        <w:rPr>
          <w:rFonts w:ascii="Arial" w:hAnsi="Arial" w:cs="Arial"/>
          <w:b w:val="0"/>
          <w:color w:val="000000" w:themeColor="text1"/>
          <w:sz w:val="24"/>
          <w:szCs w:val="24"/>
          <w:u w:val="single"/>
        </w:rPr>
        <w:t>:Grandfather</w:t>
      </w:r>
      <w:proofErr w:type="spellEnd"/>
      <w:proofErr w:type="gramEnd"/>
      <w:r w:rsidRPr="001E72DC">
        <w:rPr>
          <w:rFonts w:ascii="Arial" w:hAnsi="Arial" w:cs="Arial"/>
          <w:b w:val="0"/>
          <w:color w:val="000000" w:themeColor="text1"/>
          <w:sz w:val="24"/>
          <w:szCs w:val="24"/>
          <w:u w:val="single"/>
        </w:rPr>
        <w:t xml:space="preserve"> was an animal lover and took pity on Toto as it was kept tied to a feeding trough. Toto looked out of place and grandfather decided to bring it to his private zoo. He was much impressed by Toto.</w:t>
      </w:r>
    </w:p>
    <w:p w:rsidR="001E72DC" w:rsidRPr="001E72DC" w:rsidRDefault="001E72DC" w:rsidP="001E72DC">
      <w:pPr>
        <w:shd w:val="clear" w:color="auto" w:fill="FFFFFF"/>
        <w:spacing w:after="446" w:line="240" w:lineRule="auto"/>
        <w:rPr>
          <w:ins w:id="0" w:author="Unknown"/>
          <w:rFonts w:ascii="Arial" w:eastAsia="Times New Roman" w:hAnsi="Arial" w:cs="Arial"/>
          <w:color w:val="000000" w:themeColor="text1"/>
          <w:sz w:val="24"/>
          <w:szCs w:val="24"/>
          <w:u w:val="single"/>
        </w:rPr>
      </w:pPr>
      <w:r w:rsidRPr="001E72DC">
        <w:rPr>
          <w:rFonts w:ascii="Arial" w:eastAsia="Times New Roman" w:hAnsi="Arial" w:cs="Arial"/>
          <w:bCs/>
          <w:color w:val="000000" w:themeColor="text1"/>
          <w:sz w:val="24"/>
          <w:szCs w:val="24"/>
          <w:u w:val="single"/>
        </w:rPr>
        <w:t>Question 2</w:t>
      </w:r>
      <w:proofErr w:type="gramStart"/>
      <w:r w:rsidRPr="001E72DC">
        <w:rPr>
          <w:rFonts w:ascii="Arial" w:eastAsia="Times New Roman" w:hAnsi="Arial" w:cs="Arial"/>
          <w:bCs/>
          <w:color w:val="000000" w:themeColor="text1"/>
          <w:sz w:val="24"/>
          <w:szCs w:val="24"/>
          <w:u w:val="single"/>
        </w:rPr>
        <w:t>:</w:t>
      </w:r>
      <w:r w:rsidRPr="001E72DC">
        <w:rPr>
          <w:rFonts w:ascii="Arial" w:eastAsia="Times New Roman" w:hAnsi="Arial" w:cs="Arial"/>
          <w:color w:val="000000" w:themeColor="text1"/>
          <w:sz w:val="24"/>
          <w:szCs w:val="24"/>
          <w:u w:val="single"/>
        </w:rPr>
        <w:t>Why</w:t>
      </w:r>
      <w:proofErr w:type="gramEnd"/>
      <w:r w:rsidRPr="001E72DC">
        <w:rPr>
          <w:rFonts w:ascii="Arial" w:eastAsia="Times New Roman" w:hAnsi="Arial" w:cs="Arial"/>
          <w:color w:val="000000" w:themeColor="text1"/>
          <w:sz w:val="24"/>
          <w:szCs w:val="24"/>
          <w:u w:val="single"/>
        </w:rPr>
        <w:t xml:space="preserve"> could not Toto and Nana become friends?</w:t>
      </w:r>
      <w:r>
        <w:rPr>
          <w:rFonts w:ascii="Arial" w:eastAsia="Times New Roman" w:hAnsi="Arial" w:cs="Arial"/>
          <w:bCs/>
          <w:color w:val="000000" w:themeColor="text1"/>
          <w:sz w:val="24"/>
          <w:szCs w:val="24"/>
          <w:u w:val="single"/>
        </w:rPr>
        <w:t> </w:t>
      </w:r>
      <w:r w:rsidRPr="001E72DC">
        <w:rPr>
          <w:rFonts w:ascii="Arial" w:eastAsia="Times New Roman" w:hAnsi="Arial" w:cs="Arial"/>
          <w:color w:val="000000" w:themeColor="text1"/>
          <w:sz w:val="24"/>
          <w:szCs w:val="24"/>
          <w:u w:val="single"/>
        </w:rPr>
        <w:br/>
      </w:r>
      <w:r w:rsidRPr="001E72DC">
        <w:rPr>
          <w:rFonts w:ascii="Arial" w:eastAsia="Times New Roman" w:hAnsi="Arial" w:cs="Arial"/>
          <w:bCs/>
          <w:color w:val="000000" w:themeColor="text1"/>
          <w:sz w:val="24"/>
          <w:szCs w:val="24"/>
          <w:u w:val="single"/>
        </w:rPr>
        <w:t>Answer:</w:t>
      </w:r>
      <w:r>
        <w:rPr>
          <w:rFonts w:ascii="Arial" w:eastAsia="Times New Roman" w:hAnsi="Arial" w:cs="Arial"/>
          <w:bCs/>
          <w:color w:val="000000" w:themeColor="text1"/>
          <w:sz w:val="24"/>
          <w:szCs w:val="24"/>
          <w:u w:val="single"/>
        </w:rPr>
        <w:t xml:space="preserve"> </w:t>
      </w:r>
      <w:r w:rsidRPr="001E72DC">
        <w:rPr>
          <w:rFonts w:ascii="Arial" w:eastAsia="Times New Roman" w:hAnsi="Arial" w:cs="Arial"/>
          <w:color w:val="000000" w:themeColor="text1"/>
          <w:sz w:val="24"/>
          <w:szCs w:val="24"/>
          <w:u w:val="single"/>
        </w:rPr>
        <w:t>Toto was very naughty and wicked and could not stay still for a long time. Nana was a well behaved and docile animal. When they were together Toto bit on the long ears of Nana and Nana got annoyed with Toto. Thus, Nana and Toto could not become friends.</w:t>
      </w:r>
    </w:p>
    <w:p w:rsidR="001E72DC" w:rsidRPr="001E72DC" w:rsidRDefault="001E72DC" w:rsidP="001E72DC">
      <w:pPr>
        <w:shd w:val="clear" w:color="auto" w:fill="FFFFFF"/>
        <w:spacing w:after="446" w:line="240" w:lineRule="auto"/>
        <w:rPr>
          <w:ins w:id="1" w:author="Unknown"/>
          <w:rFonts w:ascii="Arial" w:eastAsia="Times New Roman" w:hAnsi="Arial" w:cs="Arial"/>
          <w:color w:val="000000" w:themeColor="text1"/>
          <w:sz w:val="24"/>
          <w:szCs w:val="24"/>
          <w:u w:val="single"/>
        </w:rPr>
      </w:pPr>
      <w:ins w:id="2" w:author="Unknown">
        <w:r w:rsidRPr="001E72DC">
          <w:rPr>
            <w:rFonts w:ascii="Arial" w:eastAsia="Times New Roman" w:hAnsi="Arial" w:cs="Arial"/>
            <w:bCs/>
            <w:color w:val="000000" w:themeColor="text1"/>
            <w:sz w:val="24"/>
            <w:szCs w:val="24"/>
            <w:u w:val="single"/>
          </w:rPr>
          <w:t>Question 3:</w:t>
        </w:r>
      </w:ins>
      <w:r>
        <w:rPr>
          <w:rFonts w:ascii="Arial" w:eastAsia="Times New Roman" w:hAnsi="Arial" w:cs="Arial"/>
          <w:bCs/>
          <w:color w:val="000000" w:themeColor="text1"/>
          <w:sz w:val="24"/>
          <w:szCs w:val="24"/>
          <w:u w:val="single"/>
        </w:rPr>
        <w:t xml:space="preserve"> </w:t>
      </w:r>
      <w:ins w:id="3" w:author="Unknown">
        <w:r w:rsidRPr="001E72DC">
          <w:rPr>
            <w:rFonts w:ascii="Arial" w:eastAsia="Times New Roman" w:hAnsi="Arial" w:cs="Arial"/>
            <w:color w:val="000000" w:themeColor="text1"/>
            <w:sz w:val="24"/>
            <w:szCs w:val="24"/>
            <w:u w:val="single"/>
          </w:rPr>
          <w:t>How does Toto become a problem to grandfather while going to Saharanpur?</w:t>
        </w:r>
        <w:r w:rsidRPr="001E72DC">
          <w:rPr>
            <w:rFonts w:ascii="Arial" w:eastAsia="Times New Roman" w:hAnsi="Arial" w:cs="Arial"/>
            <w:color w:val="000000" w:themeColor="text1"/>
            <w:sz w:val="24"/>
            <w:szCs w:val="24"/>
            <w:u w:val="single"/>
          </w:rPr>
          <w:br/>
        </w:r>
        <w:r w:rsidRPr="001E72DC">
          <w:rPr>
            <w:rFonts w:ascii="Arial" w:eastAsia="Times New Roman" w:hAnsi="Arial" w:cs="Arial"/>
            <w:color w:val="000000" w:themeColor="text1"/>
            <w:sz w:val="24"/>
            <w:szCs w:val="24"/>
            <w:u w:val="single"/>
          </w:rPr>
          <w:br/>
        </w:r>
        <w:r w:rsidRPr="001E72DC">
          <w:rPr>
            <w:rFonts w:ascii="Arial" w:eastAsia="Times New Roman" w:hAnsi="Arial" w:cs="Arial"/>
            <w:bCs/>
            <w:color w:val="000000" w:themeColor="text1"/>
            <w:sz w:val="24"/>
            <w:szCs w:val="24"/>
            <w:u w:val="single"/>
          </w:rPr>
          <w:t>Answer:</w:t>
        </w:r>
      </w:ins>
      <w:r>
        <w:rPr>
          <w:rFonts w:ascii="Arial" w:eastAsia="Times New Roman" w:hAnsi="Arial" w:cs="Arial"/>
          <w:bCs/>
          <w:color w:val="000000" w:themeColor="text1"/>
          <w:sz w:val="24"/>
          <w:szCs w:val="24"/>
          <w:u w:val="single"/>
        </w:rPr>
        <w:t xml:space="preserve"> </w:t>
      </w:r>
      <w:ins w:id="4" w:author="Unknown">
        <w:r w:rsidRPr="001E72DC">
          <w:rPr>
            <w:rFonts w:ascii="Arial" w:eastAsia="Times New Roman" w:hAnsi="Arial" w:cs="Arial"/>
            <w:color w:val="000000" w:themeColor="text1"/>
            <w:sz w:val="24"/>
            <w:szCs w:val="24"/>
            <w:u w:val="single"/>
          </w:rPr>
          <w:t xml:space="preserve">While going to Saharanpur, Toto behaved well. When grandfather was producing his ticket, Toto suddenly poked his head out of the bag. He gave the ticket collector a wide grin. The ticket collector insisted that grandfather must buy the ticket for the pet. </w:t>
        </w:r>
        <w:proofErr w:type="gramStart"/>
        <w:r w:rsidRPr="001E72DC">
          <w:rPr>
            <w:rFonts w:ascii="Arial" w:eastAsia="Times New Roman" w:hAnsi="Arial" w:cs="Arial"/>
            <w:color w:val="000000" w:themeColor="text1"/>
            <w:sz w:val="24"/>
            <w:szCs w:val="24"/>
            <w:u w:val="single"/>
          </w:rPr>
          <w:t>And proved to be a big problem for grandfather.</w:t>
        </w:r>
        <w:proofErr w:type="gramEnd"/>
      </w:ins>
    </w:p>
    <w:p w:rsidR="001E72DC" w:rsidRPr="001E72DC" w:rsidRDefault="001E72DC" w:rsidP="001E72DC">
      <w:pPr>
        <w:shd w:val="clear" w:color="auto" w:fill="FFFFFF"/>
        <w:spacing w:after="446" w:line="240" w:lineRule="auto"/>
        <w:rPr>
          <w:ins w:id="5" w:author="Unknown"/>
          <w:rFonts w:ascii="Arial" w:eastAsia="Times New Roman" w:hAnsi="Arial" w:cs="Arial"/>
          <w:color w:val="000000" w:themeColor="text1"/>
          <w:sz w:val="24"/>
          <w:szCs w:val="24"/>
          <w:u w:val="single"/>
        </w:rPr>
      </w:pPr>
      <w:ins w:id="6" w:author="Unknown">
        <w:r w:rsidRPr="001E72DC">
          <w:rPr>
            <w:rFonts w:ascii="Arial" w:eastAsia="Times New Roman" w:hAnsi="Arial" w:cs="Arial"/>
            <w:bCs/>
            <w:color w:val="000000" w:themeColor="text1"/>
            <w:sz w:val="24"/>
            <w:szCs w:val="24"/>
            <w:u w:val="single"/>
          </w:rPr>
          <w:t>Question 4:</w:t>
        </w:r>
      </w:ins>
      <w:r>
        <w:rPr>
          <w:rFonts w:ascii="Arial" w:eastAsia="Times New Roman" w:hAnsi="Arial" w:cs="Arial"/>
          <w:bCs/>
          <w:color w:val="000000" w:themeColor="text1"/>
          <w:sz w:val="24"/>
          <w:szCs w:val="24"/>
          <w:u w:val="single"/>
        </w:rPr>
        <w:t xml:space="preserve"> </w:t>
      </w:r>
      <w:ins w:id="7" w:author="Unknown">
        <w:r w:rsidRPr="001E72DC">
          <w:rPr>
            <w:rFonts w:ascii="Arial" w:eastAsia="Times New Roman" w:hAnsi="Arial" w:cs="Arial"/>
            <w:color w:val="000000" w:themeColor="text1"/>
            <w:sz w:val="24"/>
            <w:szCs w:val="24"/>
            <w:u w:val="single"/>
          </w:rPr>
          <w:t xml:space="preserve">Where was Toto kept immediately after grandfather got </w:t>
        </w:r>
        <w:proofErr w:type="gramStart"/>
        <w:r w:rsidRPr="001E72DC">
          <w:rPr>
            <w:rFonts w:ascii="Arial" w:eastAsia="Times New Roman" w:hAnsi="Arial" w:cs="Arial"/>
            <w:color w:val="000000" w:themeColor="text1"/>
            <w:sz w:val="24"/>
            <w:szCs w:val="24"/>
            <w:u w:val="single"/>
          </w:rPr>
          <w:t>him ?</w:t>
        </w:r>
        <w:proofErr w:type="gramEnd"/>
        <w:r w:rsidRPr="001E72DC">
          <w:rPr>
            <w:rFonts w:ascii="Arial" w:eastAsia="Times New Roman" w:hAnsi="Arial" w:cs="Arial"/>
            <w:color w:val="000000" w:themeColor="text1"/>
            <w:sz w:val="24"/>
            <w:szCs w:val="24"/>
            <w:u w:val="single"/>
          </w:rPr>
          <w:t xml:space="preserve"> </w:t>
        </w:r>
        <w:proofErr w:type="gramStart"/>
        <w:r w:rsidRPr="001E72DC">
          <w:rPr>
            <w:rFonts w:ascii="Arial" w:eastAsia="Times New Roman" w:hAnsi="Arial" w:cs="Arial"/>
            <w:color w:val="000000" w:themeColor="text1"/>
            <w:sz w:val="24"/>
            <w:szCs w:val="24"/>
            <w:u w:val="single"/>
          </w:rPr>
          <w:t>Why ?</w:t>
        </w:r>
        <w:proofErr w:type="gramEnd"/>
        <w:r w:rsidRPr="001E72DC">
          <w:rPr>
            <w:rFonts w:ascii="Arial" w:eastAsia="Times New Roman" w:hAnsi="Arial" w:cs="Arial"/>
            <w:color w:val="000000" w:themeColor="text1"/>
            <w:sz w:val="24"/>
            <w:szCs w:val="24"/>
            <w:u w:val="single"/>
          </w:rPr>
          <w:br/>
        </w:r>
        <w:r w:rsidRPr="001E72DC">
          <w:rPr>
            <w:rFonts w:ascii="Arial" w:eastAsia="Times New Roman" w:hAnsi="Arial" w:cs="Arial"/>
            <w:color w:val="000000" w:themeColor="text1"/>
            <w:sz w:val="24"/>
            <w:szCs w:val="24"/>
            <w:u w:val="single"/>
          </w:rPr>
          <w:br/>
        </w:r>
        <w:r w:rsidRPr="001E72DC">
          <w:rPr>
            <w:rFonts w:ascii="Arial" w:eastAsia="Times New Roman" w:hAnsi="Arial" w:cs="Arial"/>
            <w:bCs/>
            <w:color w:val="000000" w:themeColor="text1"/>
            <w:sz w:val="24"/>
            <w:szCs w:val="24"/>
            <w:u w:val="single"/>
          </w:rPr>
          <w:t>Answer:</w:t>
        </w:r>
      </w:ins>
      <w:r>
        <w:rPr>
          <w:rFonts w:ascii="Arial" w:eastAsia="Times New Roman" w:hAnsi="Arial" w:cs="Arial"/>
          <w:bCs/>
          <w:color w:val="000000" w:themeColor="text1"/>
          <w:sz w:val="24"/>
          <w:szCs w:val="24"/>
          <w:u w:val="single"/>
        </w:rPr>
        <w:t xml:space="preserve"> </w:t>
      </w:r>
      <w:ins w:id="8" w:author="Unknown">
        <w:r w:rsidRPr="001E72DC">
          <w:rPr>
            <w:rFonts w:ascii="Arial" w:eastAsia="Times New Roman" w:hAnsi="Arial" w:cs="Arial"/>
            <w:color w:val="000000" w:themeColor="text1"/>
            <w:sz w:val="24"/>
            <w:szCs w:val="24"/>
            <w:u w:val="single"/>
          </w:rPr>
          <w:t>Toto was kept in a closet. He was tied securely to a peg because his presence was to be kept a secret from the writer’s grandmother as she abhorred animals.</w:t>
        </w:r>
      </w:ins>
    </w:p>
    <w:p w:rsidR="001E72DC" w:rsidRPr="001E72DC" w:rsidRDefault="001E72DC" w:rsidP="001E72DC">
      <w:pPr>
        <w:shd w:val="clear" w:color="auto" w:fill="FFFFFF"/>
        <w:spacing w:after="446" w:line="240" w:lineRule="auto"/>
        <w:rPr>
          <w:ins w:id="9" w:author="Unknown"/>
          <w:rFonts w:ascii="Arial" w:eastAsia="Times New Roman" w:hAnsi="Arial" w:cs="Arial"/>
          <w:color w:val="000000" w:themeColor="text1"/>
          <w:sz w:val="24"/>
          <w:szCs w:val="24"/>
          <w:u w:val="single"/>
        </w:rPr>
      </w:pPr>
      <w:ins w:id="10" w:author="Unknown">
        <w:r w:rsidRPr="001E72DC">
          <w:rPr>
            <w:rFonts w:ascii="Arial" w:eastAsia="Times New Roman" w:hAnsi="Arial" w:cs="Arial"/>
            <w:bCs/>
            <w:color w:val="000000" w:themeColor="text1"/>
            <w:sz w:val="24"/>
            <w:szCs w:val="24"/>
            <w:u w:val="single"/>
          </w:rPr>
          <w:t>Question 5:</w:t>
        </w:r>
      </w:ins>
      <w:r>
        <w:rPr>
          <w:rFonts w:ascii="Arial" w:eastAsia="Times New Roman" w:hAnsi="Arial" w:cs="Arial"/>
          <w:bCs/>
          <w:color w:val="000000" w:themeColor="text1"/>
          <w:sz w:val="24"/>
          <w:szCs w:val="24"/>
          <w:u w:val="single"/>
        </w:rPr>
        <w:t xml:space="preserve"> </w:t>
      </w:r>
      <w:ins w:id="11" w:author="Unknown">
        <w:r w:rsidRPr="001E72DC">
          <w:rPr>
            <w:rFonts w:ascii="Arial" w:eastAsia="Times New Roman" w:hAnsi="Arial" w:cs="Arial"/>
            <w:color w:val="000000" w:themeColor="text1"/>
            <w:sz w:val="24"/>
            <w:szCs w:val="24"/>
            <w:u w:val="single"/>
          </w:rPr>
          <w:t xml:space="preserve">Who was </w:t>
        </w:r>
        <w:proofErr w:type="gramStart"/>
        <w:r w:rsidRPr="001E72DC">
          <w:rPr>
            <w:rFonts w:ascii="Arial" w:eastAsia="Times New Roman" w:hAnsi="Arial" w:cs="Arial"/>
            <w:color w:val="000000" w:themeColor="text1"/>
            <w:sz w:val="24"/>
            <w:szCs w:val="24"/>
            <w:u w:val="single"/>
          </w:rPr>
          <w:t>Nana ?</w:t>
        </w:r>
        <w:proofErr w:type="gramEnd"/>
        <w:r w:rsidRPr="001E72DC">
          <w:rPr>
            <w:rFonts w:ascii="Arial" w:eastAsia="Times New Roman" w:hAnsi="Arial" w:cs="Arial"/>
            <w:color w:val="000000" w:themeColor="text1"/>
            <w:sz w:val="24"/>
            <w:szCs w:val="24"/>
            <w:u w:val="single"/>
          </w:rPr>
          <w:t xml:space="preserve"> How did Toto tease </w:t>
        </w:r>
        <w:proofErr w:type="gramStart"/>
        <w:r w:rsidRPr="001E72DC">
          <w:rPr>
            <w:rFonts w:ascii="Arial" w:eastAsia="Times New Roman" w:hAnsi="Arial" w:cs="Arial"/>
            <w:color w:val="000000" w:themeColor="text1"/>
            <w:sz w:val="24"/>
            <w:szCs w:val="24"/>
            <w:u w:val="single"/>
          </w:rPr>
          <w:t>Nana ?</w:t>
        </w:r>
        <w:r w:rsidRPr="001E72DC">
          <w:rPr>
            <w:rFonts w:ascii="Arial" w:eastAsia="Times New Roman" w:hAnsi="Arial" w:cs="Arial"/>
            <w:bCs/>
            <w:color w:val="000000" w:themeColor="text1"/>
            <w:sz w:val="24"/>
            <w:szCs w:val="24"/>
            <w:u w:val="single"/>
          </w:rPr>
          <w:t> </w:t>
        </w:r>
        <w:proofErr w:type="gramEnd"/>
        <w:r w:rsidRPr="001E72DC">
          <w:rPr>
            <w:rFonts w:ascii="Arial" w:eastAsia="Times New Roman" w:hAnsi="Arial" w:cs="Arial"/>
            <w:color w:val="000000" w:themeColor="text1"/>
            <w:sz w:val="24"/>
            <w:szCs w:val="24"/>
            <w:u w:val="single"/>
          </w:rPr>
          <w:br/>
        </w:r>
        <w:r w:rsidRPr="001E72DC">
          <w:rPr>
            <w:rFonts w:ascii="Arial" w:eastAsia="Times New Roman" w:hAnsi="Arial" w:cs="Arial"/>
            <w:bCs/>
            <w:color w:val="000000" w:themeColor="text1"/>
            <w:sz w:val="24"/>
            <w:szCs w:val="24"/>
            <w:u w:val="single"/>
          </w:rPr>
          <w:t>Answer:</w:t>
        </w:r>
      </w:ins>
      <w:r>
        <w:rPr>
          <w:rFonts w:ascii="Arial" w:eastAsia="Times New Roman" w:hAnsi="Arial" w:cs="Arial"/>
          <w:bCs/>
          <w:color w:val="000000" w:themeColor="text1"/>
          <w:sz w:val="24"/>
          <w:szCs w:val="24"/>
          <w:u w:val="single"/>
        </w:rPr>
        <w:t xml:space="preserve"> </w:t>
      </w:r>
      <w:ins w:id="12" w:author="Unknown">
        <w:r w:rsidRPr="001E72DC">
          <w:rPr>
            <w:rFonts w:ascii="Arial" w:eastAsia="Times New Roman" w:hAnsi="Arial" w:cs="Arial"/>
            <w:color w:val="000000" w:themeColor="text1"/>
            <w:sz w:val="24"/>
            <w:szCs w:val="24"/>
            <w:u w:val="single"/>
          </w:rPr>
          <w:t xml:space="preserve">Nana was the family donkey. Toto was kept in the stable with Nana, where Toto U9ed to tease Nana by </w:t>
        </w:r>
        <w:proofErr w:type="spellStart"/>
        <w:r w:rsidRPr="001E72DC">
          <w:rPr>
            <w:rFonts w:ascii="Arial" w:eastAsia="Times New Roman" w:hAnsi="Arial" w:cs="Arial"/>
            <w:color w:val="000000" w:themeColor="text1"/>
            <w:sz w:val="24"/>
            <w:szCs w:val="24"/>
            <w:u w:val="single"/>
          </w:rPr>
          <w:t>fastbiting</w:t>
        </w:r>
        <w:proofErr w:type="spellEnd"/>
        <w:r w:rsidRPr="001E72DC">
          <w:rPr>
            <w:rFonts w:ascii="Arial" w:eastAsia="Times New Roman" w:hAnsi="Arial" w:cs="Arial"/>
            <w:color w:val="000000" w:themeColor="text1"/>
            <w:sz w:val="24"/>
            <w:szCs w:val="24"/>
            <w:u w:val="single"/>
          </w:rPr>
          <w:t xml:space="preserve"> on to her long ears with his sharp little teeth. Even Nana got fed up with Toto.</w:t>
        </w:r>
      </w:ins>
    </w:p>
    <w:p w:rsidR="001E72DC" w:rsidRPr="001E72DC" w:rsidRDefault="001E72DC" w:rsidP="001E72DC">
      <w:pPr>
        <w:shd w:val="clear" w:color="auto" w:fill="FFFFFF"/>
        <w:spacing w:after="446" w:line="240" w:lineRule="auto"/>
        <w:rPr>
          <w:ins w:id="13" w:author="Unknown"/>
          <w:rFonts w:ascii="Arial" w:eastAsia="Times New Roman" w:hAnsi="Arial" w:cs="Arial"/>
          <w:color w:val="000000" w:themeColor="text1"/>
          <w:sz w:val="24"/>
          <w:szCs w:val="24"/>
          <w:u w:val="single"/>
        </w:rPr>
      </w:pPr>
      <w:proofErr w:type="gramStart"/>
      <w:ins w:id="14" w:author="Unknown">
        <w:r w:rsidRPr="001E72DC">
          <w:rPr>
            <w:rFonts w:ascii="Arial" w:eastAsia="Times New Roman" w:hAnsi="Arial" w:cs="Arial"/>
            <w:bCs/>
            <w:color w:val="000000" w:themeColor="text1"/>
            <w:sz w:val="24"/>
            <w:szCs w:val="24"/>
            <w:u w:val="single"/>
          </w:rPr>
          <w:t>Question 6:</w:t>
        </w:r>
      </w:ins>
      <w:r>
        <w:rPr>
          <w:rFonts w:ascii="Arial" w:eastAsia="Times New Roman" w:hAnsi="Arial" w:cs="Arial"/>
          <w:bCs/>
          <w:color w:val="000000" w:themeColor="text1"/>
          <w:sz w:val="24"/>
          <w:szCs w:val="24"/>
          <w:u w:val="single"/>
        </w:rPr>
        <w:t xml:space="preserve"> </w:t>
      </w:r>
      <w:ins w:id="15" w:author="Unknown">
        <w:r w:rsidRPr="001E72DC">
          <w:rPr>
            <w:rFonts w:ascii="Arial" w:eastAsia="Times New Roman" w:hAnsi="Arial" w:cs="Arial"/>
            <w:color w:val="000000" w:themeColor="text1"/>
            <w:sz w:val="24"/>
            <w:szCs w:val="24"/>
            <w:u w:val="single"/>
          </w:rPr>
          <w:t>In what sense was Toto “a pretty monkey”.</w:t>
        </w:r>
        <w:proofErr w:type="gramEnd"/>
        <w:r w:rsidRPr="001E72DC">
          <w:rPr>
            <w:rFonts w:ascii="Arial" w:eastAsia="Times New Roman" w:hAnsi="Arial" w:cs="Arial"/>
            <w:bCs/>
            <w:color w:val="000000" w:themeColor="text1"/>
            <w:sz w:val="24"/>
            <w:szCs w:val="24"/>
            <w:u w:val="single"/>
          </w:rPr>
          <w:t> </w:t>
        </w:r>
        <w:r w:rsidRPr="001E72DC">
          <w:rPr>
            <w:rFonts w:ascii="Arial" w:eastAsia="Times New Roman" w:hAnsi="Arial" w:cs="Arial"/>
            <w:color w:val="000000" w:themeColor="text1"/>
            <w:sz w:val="24"/>
            <w:szCs w:val="24"/>
            <w:u w:val="single"/>
          </w:rPr>
          <w:br/>
        </w:r>
        <w:r w:rsidRPr="001E72DC">
          <w:rPr>
            <w:rFonts w:ascii="Arial" w:eastAsia="Times New Roman" w:hAnsi="Arial" w:cs="Arial"/>
            <w:bCs/>
            <w:color w:val="000000" w:themeColor="text1"/>
            <w:sz w:val="24"/>
            <w:szCs w:val="24"/>
            <w:u w:val="single"/>
          </w:rPr>
          <w:t>Answer:</w:t>
        </w:r>
      </w:ins>
      <w:r>
        <w:rPr>
          <w:rFonts w:ascii="Arial" w:eastAsia="Times New Roman" w:hAnsi="Arial" w:cs="Arial"/>
          <w:bCs/>
          <w:color w:val="000000" w:themeColor="text1"/>
          <w:sz w:val="24"/>
          <w:szCs w:val="24"/>
          <w:u w:val="single"/>
        </w:rPr>
        <w:t xml:space="preserve"> </w:t>
      </w:r>
      <w:ins w:id="16" w:author="Unknown">
        <w:r w:rsidRPr="001E72DC">
          <w:rPr>
            <w:rFonts w:ascii="Arial" w:eastAsia="Times New Roman" w:hAnsi="Arial" w:cs="Arial"/>
            <w:color w:val="000000" w:themeColor="text1"/>
            <w:sz w:val="24"/>
            <w:szCs w:val="24"/>
            <w:u w:val="single"/>
          </w:rPr>
          <w:t>Tito’s bright eyes sparkled with mischief beneath deep-set eye brows. His pearly white teeth often displayed a smile that had the innocence of a child yet there was an underlined tinge of naughtiness and mischievousness.</w:t>
        </w:r>
      </w:ins>
    </w:p>
    <w:p w:rsidR="001E72DC" w:rsidRPr="001E72DC" w:rsidRDefault="001E72DC" w:rsidP="001E72DC">
      <w:pPr>
        <w:shd w:val="clear" w:color="auto" w:fill="FFFFFF"/>
        <w:spacing w:after="446" w:line="240" w:lineRule="auto"/>
        <w:rPr>
          <w:ins w:id="17" w:author="Unknown"/>
          <w:rFonts w:ascii="Arial" w:eastAsia="Times New Roman" w:hAnsi="Arial" w:cs="Arial"/>
          <w:color w:val="000000" w:themeColor="text1"/>
          <w:sz w:val="24"/>
          <w:szCs w:val="24"/>
          <w:u w:val="single"/>
        </w:rPr>
      </w:pPr>
      <w:ins w:id="18" w:author="Unknown">
        <w:r w:rsidRPr="001E72DC">
          <w:rPr>
            <w:rFonts w:ascii="Arial" w:eastAsia="Times New Roman" w:hAnsi="Arial" w:cs="Arial"/>
            <w:bCs/>
            <w:color w:val="000000" w:themeColor="text1"/>
            <w:sz w:val="24"/>
            <w:szCs w:val="24"/>
            <w:u w:val="single"/>
          </w:rPr>
          <w:t>Question 7</w:t>
        </w:r>
        <w:proofErr w:type="gramStart"/>
        <w:r w:rsidRPr="001E72DC">
          <w:rPr>
            <w:rFonts w:ascii="Arial" w:eastAsia="Times New Roman" w:hAnsi="Arial" w:cs="Arial"/>
            <w:bCs/>
            <w:color w:val="000000" w:themeColor="text1"/>
            <w:sz w:val="24"/>
            <w:szCs w:val="24"/>
            <w:u w:val="single"/>
          </w:rPr>
          <w:t>:</w:t>
        </w:r>
      </w:ins>
      <w:r>
        <w:rPr>
          <w:rFonts w:ascii="Arial" w:eastAsia="Times New Roman" w:hAnsi="Arial" w:cs="Arial"/>
          <w:color w:val="000000" w:themeColor="text1"/>
          <w:sz w:val="24"/>
          <w:szCs w:val="24"/>
          <w:u w:val="single"/>
        </w:rPr>
        <w:t>H</w:t>
      </w:r>
      <w:ins w:id="19" w:author="Unknown">
        <w:r w:rsidRPr="001E72DC">
          <w:rPr>
            <w:rFonts w:ascii="Arial" w:eastAsia="Times New Roman" w:hAnsi="Arial" w:cs="Arial"/>
            <w:color w:val="000000" w:themeColor="text1"/>
            <w:sz w:val="24"/>
            <w:szCs w:val="24"/>
            <w:u w:val="single"/>
          </w:rPr>
          <w:t>ow</w:t>
        </w:r>
        <w:proofErr w:type="gramEnd"/>
        <w:r w:rsidRPr="001E72DC">
          <w:rPr>
            <w:rFonts w:ascii="Arial" w:eastAsia="Times New Roman" w:hAnsi="Arial" w:cs="Arial"/>
            <w:color w:val="000000" w:themeColor="text1"/>
            <w:sz w:val="24"/>
            <w:szCs w:val="24"/>
            <w:u w:val="single"/>
          </w:rPr>
          <w:t xml:space="preserve"> did </w:t>
        </w:r>
        <w:proofErr w:type="spellStart"/>
        <w:r w:rsidRPr="001E72DC">
          <w:rPr>
            <w:rFonts w:ascii="Arial" w:eastAsia="Times New Roman" w:hAnsi="Arial" w:cs="Arial"/>
            <w:color w:val="000000" w:themeColor="text1"/>
            <w:sz w:val="24"/>
            <w:szCs w:val="24"/>
            <w:u w:val="single"/>
          </w:rPr>
          <w:t>Toto’slove</w:t>
        </w:r>
        <w:proofErr w:type="spellEnd"/>
        <w:r w:rsidRPr="001E72DC">
          <w:rPr>
            <w:rFonts w:ascii="Arial" w:eastAsia="Times New Roman" w:hAnsi="Arial" w:cs="Arial"/>
            <w:color w:val="000000" w:themeColor="text1"/>
            <w:sz w:val="24"/>
            <w:szCs w:val="24"/>
            <w:u w:val="single"/>
          </w:rPr>
          <w:t xml:space="preserve"> for taking bathe almost led to his being half – boiled ?</w:t>
        </w:r>
        <w:r w:rsidRPr="001E72DC">
          <w:rPr>
            <w:rFonts w:ascii="Arial" w:eastAsia="Times New Roman" w:hAnsi="Arial" w:cs="Arial"/>
            <w:color w:val="000000" w:themeColor="text1"/>
            <w:sz w:val="24"/>
            <w:szCs w:val="24"/>
            <w:u w:val="single"/>
          </w:rPr>
          <w:br/>
        </w:r>
        <w:proofErr w:type="spellStart"/>
        <w:r w:rsidRPr="001E72DC">
          <w:rPr>
            <w:rFonts w:ascii="Arial" w:eastAsia="Times New Roman" w:hAnsi="Arial" w:cs="Arial"/>
            <w:bCs/>
            <w:color w:val="000000" w:themeColor="text1"/>
            <w:sz w:val="24"/>
            <w:szCs w:val="24"/>
            <w:u w:val="single"/>
          </w:rPr>
          <w:t>Answer</w:t>
        </w:r>
        <w:proofErr w:type="gramStart"/>
        <w:r w:rsidRPr="001E72DC">
          <w:rPr>
            <w:rFonts w:ascii="Arial" w:eastAsia="Times New Roman" w:hAnsi="Arial" w:cs="Arial"/>
            <w:bCs/>
            <w:color w:val="000000" w:themeColor="text1"/>
            <w:sz w:val="24"/>
            <w:szCs w:val="24"/>
            <w:u w:val="single"/>
          </w:rPr>
          <w:t>:</w:t>
        </w:r>
        <w:r w:rsidRPr="001E72DC">
          <w:rPr>
            <w:rFonts w:ascii="Arial" w:eastAsia="Times New Roman" w:hAnsi="Arial" w:cs="Arial"/>
            <w:color w:val="000000" w:themeColor="text1"/>
            <w:sz w:val="24"/>
            <w:szCs w:val="24"/>
            <w:u w:val="single"/>
          </w:rPr>
          <w:t>Toto</w:t>
        </w:r>
        <w:proofErr w:type="spellEnd"/>
        <w:proofErr w:type="gramEnd"/>
        <w:r w:rsidRPr="001E72DC">
          <w:rPr>
            <w:rFonts w:ascii="Arial" w:eastAsia="Times New Roman" w:hAnsi="Arial" w:cs="Arial"/>
            <w:color w:val="000000" w:themeColor="text1"/>
            <w:sz w:val="24"/>
            <w:szCs w:val="24"/>
            <w:u w:val="single"/>
          </w:rPr>
          <w:t xml:space="preserve"> used to love taking bathe in hot water. Once when a kettle was kept on fire with water to boil for tea, Toto sat in it. When the water began to boil, Toto tried getting </w:t>
        </w:r>
        <w:r w:rsidRPr="001E72DC">
          <w:rPr>
            <w:rFonts w:ascii="Arial" w:eastAsia="Times New Roman" w:hAnsi="Arial" w:cs="Arial"/>
            <w:color w:val="000000" w:themeColor="text1"/>
            <w:sz w:val="24"/>
            <w:szCs w:val="24"/>
            <w:u w:val="single"/>
          </w:rPr>
          <w:lastRenderedPageBreak/>
          <w:t>up but found outside cold. So he again sat down. He kept on hopping outside and then again inside and after sometime he started enjoying this game.</w:t>
        </w:r>
      </w:ins>
    </w:p>
    <w:p w:rsidR="001E72DC" w:rsidRPr="001E72DC" w:rsidRDefault="001E72DC" w:rsidP="001E72DC">
      <w:pPr>
        <w:shd w:val="clear" w:color="auto" w:fill="FFFFFF"/>
        <w:spacing w:after="446" w:line="240" w:lineRule="auto"/>
        <w:rPr>
          <w:ins w:id="20" w:author="Unknown"/>
          <w:rFonts w:ascii="Arial" w:eastAsia="Times New Roman" w:hAnsi="Arial" w:cs="Arial"/>
          <w:color w:val="000000" w:themeColor="text1"/>
          <w:sz w:val="24"/>
          <w:szCs w:val="24"/>
          <w:u w:val="single"/>
        </w:rPr>
      </w:pPr>
      <w:ins w:id="21" w:author="Unknown">
        <w:r w:rsidRPr="001E72DC">
          <w:rPr>
            <w:rFonts w:ascii="Arial" w:eastAsia="Times New Roman" w:hAnsi="Arial" w:cs="Arial"/>
            <w:bCs/>
            <w:color w:val="000000" w:themeColor="text1"/>
            <w:sz w:val="24"/>
            <w:szCs w:val="24"/>
            <w:u w:val="single"/>
          </w:rPr>
          <w:t>Question 8:</w:t>
        </w:r>
      </w:ins>
      <w:r>
        <w:rPr>
          <w:rFonts w:ascii="Arial" w:eastAsia="Times New Roman" w:hAnsi="Arial" w:cs="Arial"/>
          <w:bCs/>
          <w:color w:val="000000" w:themeColor="text1"/>
          <w:sz w:val="24"/>
          <w:szCs w:val="24"/>
          <w:u w:val="single"/>
        </w:rPr>
        <w:t xml:space="preserve"> </w:t>
      </w:r>
      <w:ins w:id="22" w:author="Unknown">
        <w:r w:rsidRPr="001E72DC">
          <w:rPr>
            <w:rFonts w:ascii="Arial" w:eastAsia="Times New Roman" w:hAnsi="Arial" w:cs="Arial"/>
            <w:color w:val="000000" w:themeColor="text1"/>
            <w:sz w:val="24"/>
            <w:szCs w:val="24"/>
            <w:u w:val="single"/>
          </w:rPr>
          <w:t xml:space="preserve">Why did the grandfather give </w:t>
        </w:r>
        <w:proofErr w:type="spellStart"/>
        <w:r w:rsidRPr="001E72DC">
          <w:rPr>
            <w:rFonts w:ascii="Arial" w:eastAsia="Times New Roman" w:hAnsi="Arial" w:cs="Arial"/>
            <w:color w:val="000000" w:themeColor="text1"/>
            <w:sz w:val="24"/>
            <w:szCs w:val="24"/>
            <w:u w:val="single"/>
          </w:rPr>
          <w:t>aw^y</w:t>
        </w:r>
        <w:proofErr w:type="spellEnd"/>
        <w:r w:rsidRPr="001E72DC">
          <w:rPr>
            <w:rFonts w:ascii="Arial" w:eastAsia="Times New Roman" w:hAnsi="Arial" w:cs="Arial"/>
            <w:color w:val="000000" w:themeColor="text1"/>
            <w:sz w:val="24"/>
            <w:szCs w:val="24"/>
            <w:u w:val="single"/>
          </w:rPr>
          <w:t xml:space="preserve"> Toto, the </w:t>
        </w:r>
        <w:proofErr w:type="gramStart"/>
        <w:r w:rsidRPr="001E72DC">
          <w:rPr>
            <w:rFonts w:ascii="Arial" w:eastAsia="Times New Roman" w:hAnsi="Arial" w:cs="Arial"/>
            <w:color w:val="000000" w:themeColor="text1"/>
            <w:sz w:val="24"/>
            <w:szCs w:val="24"/>
            <w:u w:val="single"/>
          </w:rPr>
          <w:t>monkey ?</w:t>
        </w:r>
        <w:proofErr w:type="gramEnd"/>
        <w:r w:rsidRPr="001E72DC">
          <w:rPr>
            <w:rFonts w:ascii="Arial" w:eastAsia="Times New Roman" w:hAnsi="Arial" w:cs="Arial"/>
            <w:color w:val="000000" w:themeColor="text1"/>
            <w:sz w:val="24"/>
            <w:szCs w:val="24"/>
            <w:u w:val="single"/>
          </w:rPr>
          <w:br/>
        </w:r>
        <w:r w:rsidRPr="001E72DC">
          <w:rPr>
            <w:rFonts w:ascii="Arial" w:eastAsia="Times New Roman" w:hAnsi="Arial" w:cs="Arial"/>
            <w:bCs/>
            <w:color w:val="000000" w:themeColor="text1"/>
            <w:sz w:val="24"/>
            <w:szCs w:val="24"/>
            <w:u w:val="single"/>
          </w:rPr>
          <w:t>Answer:</w:t>
        </w:r>
      </w:ins>
      <w:r>
        <w:rPr>
          <w:rFonts w:ascii="Arial" w:eastAsia="Times New Roman" w:hAnsi="Arial" w:cs="Arial"/>
          <w:bCs/>
          <w:color w:val="000000" w:themeColor="text1"/>
          <w:sz w:val="24"/>
          <w:szCs w:val="24"/>
          <w:u w:val="single"/>
        </w:rPr>
        <w:t xml:space="preserve"> </w:t>
      </w:r>
      <w:ins w:id="23" w:author="Unknown">
        <w:r w:rsidRPr="001E72DC">
          <w:rPr>
            <w:rFonts w:ascii="Arial" w:eastAsia="Times New Roman" w:hAnsi="Arial" w:cs="Arial"/>
            <w:color w:val="000000" w:themeColor="text1"/>
            <w:sz w:val="24"/>
            <w:szCs w:val="24"/>
            <w:u w:val="single"/>
          </w:rPr>
          <w:t>Toto was very naughty and he troubled everyone. The other pets were not happy with him and he broke a lot of dishes, tore clothes, curtains and wall papers. He had become very difficult to handle and so grandfather gave Toto away.</w:t>
        </w:r>
      </w:ins>
    </w:p>
    <w:p w:rsidR="001E72DC" w:rsidRPr="001E72DC" w:rsidRDefault="001E72DC" w:rsidP="001E72DC">
      <w:pPr>
        <w:shd w:val="clear" w:color="auto" w:fill="FFFFFF"/>
        <w:spacing w:after="446" w:line="240" w:lineRule="auto"/>
        <w:rPr>
          <w:ins w:id="24" w:author="Unknown"/>
          <w:rFonts w:ascii="Arial" w:eastAsia="Times New Roman" w:hAnsi="Arial" w:cs="Arial"/>
          <w:color w:val="000000" w:themeColor="text1"/>
          <w:sz w:val="24"/>
          <w:szCs w:val="24"/>
          <w:u w:val="single"/>
        </w:rPr>
      </w:pPr>
      <w:ins w:id="25" w:author="Unknown">
        <w:r w:rsidRPr="001E72DC">
          <w:rPr>
            <w:rFonts w:ascii="Arial" w:eastAsia="Times New Roman" w:hAnsi="Arial" w:cs="Arial"/>
            <w:bCs/>
            <w:color w:val="000000" w:themeColor="text1"/>
            <w:sz w:val="24"/>
            <w:szCs w:val="24"/>
            <w:u w:val="single"/>
          </w:rPr>
          <w:t>Question 9:</w:t>
        </w:r>
      </w:ins>
      <w:r>
        <w:rPr>
          <w:rFonts w:ascii="Arial" w:eastAsia="Times New Roman" w:hAnsi="Arial" w:cs="Arial"/>
          <w:bCs/>
          <w:color w:val="000000" w:themeColor="text1"/>
          <w:sz w:val="24"/>
          <w:szCs w:val="24"/>
          <w:u w:val="single"/>
        </w:rPr>
        <w:t xml:space="preserve"> </w:t>
      </w:r>
      <w:ins w:id="26" w:author="Unknown">
        <w:r w:rsidRPr="001E72DC">
          <w:rPr>
            <w:rFonts w:ascii="Arial" w:eastAsia="Times New Roman" w:hAnsi="Arial" w:cs="Arial"/>
            <w:color w:val="000000" w:themeColor="text1"/>
            <w:sz w:val="24"/>
            <w:szCs w:val="24"/>
            <w:u w:val="single"/>
          </w:rPr>
          <w:t>Why did the grandfather hide Toto for some time when he brought him home?</w:t>
        </w:r>
        <w:r w:rsidRPr="001E72DC">
          <w:rPr>
            <w:rFonts w:ascii="Arial" w:eastAsia="Times New Roman" w:hAnsi="Arial" w:cs="Arial"/>
            <w:color w:val="000000" w:themeColor="text1"/>
            <w:sz w:val="24"/>
            <w:szCs w:val="24"/>
            <w:u w:val="single"/>
          </w:rPr>
          <w:br/>
        </w:r>
        <w:r w:rsidRPr="001E72DC">
          <w:rPr>
            <w:rFonts w:ascii="Arial" w:eastAsia="Times New Roman" w:hAnsi="Arial" w:cs="Arial"/>
            <w:bCs/>
            <w:color w:val="000000" w:themeColor="text1"/>
            <w:sz w:val="24"/>
            <w:szCs w:val="24"/>
            <w:u w:val="single"/>
          </w:rPr>
          <w:t>Answer:</w:t>
        </w:r>
      </w:ins>
      <w:r>
        <w:rPr>
          <w:rFonts w:ascii="Arial" w:eastAsia="Times New Roman" w:hAnsi="Arial" w:cs="Arial"/>
          <w:bCs/>
          <w:color w:val="000000" w:themeColor="text1"/>
          <w:sz w:val="24"/>
          <w:szCs w:val="24"/>
          <w:u w:val="single"/>
        </w:rPr>
        <w:t xml:space="preserve"> </w:t>
      </w:r>
      <w:ins w:id="27" w:author="Unknown">
        <w:r w:rsidRPr="001E72DC">
          <w:rPr>
            <w:rFonts w:ascii="Arial" w:eastAsia="Times New Roman" w:hAnsi="Arial" w:cs="Arial"/>
            <w:color w:val="000000" w:themeColor="text1"/>
            <w:sz w:val="24"/>
            <w:szCs w:val="24"/>
            <w:u w:val="single"/>
          </w:rPr>
          <w:t xml:space="preserve">Grandmother was not very fond of animals. When he used to bring a new </w:t>
        </w:r>
        <w:proofErr w:type="spellStart"/>
        <w:r w:rsidRPr="001E72DC">
          <w:rPr>
            <w:rFonts w:ascii="Arial" w:eastAsia="Times New Roman" w:hAnsi="Arial" w:cs="Arial"/>
            <w:color w:val="000000" w:themeColor="text1"/>
            <w:sz w:val="24"/>
            <w:szCs w:val="24"/>
            <w:u w:val="single"/>
          </w:rPr>
          <w:t>artftnal</w:t>
        </w:r>
        <w:proofErr w:type="spellEnd"/>
        <w:r w:rsidRPr="001E72DC">
          <w:rPr>
            <w:rFonts w:ascii="Arial" w:eastAsia="Times New Roman" w:hAnsi="Arial" w:cs="Arial"/>
            <w:color w:val="000000" w:themeColor="text1"/>
            <w:sz w:val="24"/>
            <w:szCs w:val="24"/>
            <w:u w:val="single"/>
          </w:rPr>
          <w:t xml:space="preserve"> or bird, she used to make a lot of fuss. To avoid this, grandfather hid Toto for some time and announced his arrival to her when she </w:t>
        </w:r>
        <w:proofErr w:type="spellStart"/>
        <w:r w:rsidRPr="001E72DC">
          <w:rPr>
            <w:rFonts w:ascii="Arial" w:eastAsia="Times New Roman" w:hAnsi="Arial" w:cs="Arial"/>
            <w:color w:val="000000" w:themeColor="text1"/>
            <w:sz w:val="24"/>
            <w:szCs w:val="24"/>
            <w:u w:val="single"/>
          </w:rPr>
          <w:t>wps</w:t>
        </w:r>
        <w:proofErr w:type="spellEnd"/>
        <w:r w:rsidRPr="001E72DC">
          <w:rPr>
            <w:rFonts w:ascii="Arial" w:eastAsia="Times New Roman" w:hAnsi="Arial" w:cs="Arial"/>
            <w:color w:val="000000" w:themeColor="text1"/>
            <w:sz w:val="24"/>
            <w:szCs w:val="24"/>
            <w:u w:val="single"/>
          </w:rPr>
          <w:t xml:space="preserve"> in a good mood.</w:t>
        </w:r>
      </w:ins>
    </w:p>
    <w:p w:rsidR="001E72DC" w:rsidRPr="001E72DC" w:rsidRDefault="001E72DC" w:rsidP="001E72DC">
      <w:pPr>
        <w:shd w:val="clear" w:color="auto" w:fill="FFFFFF"/>
        <w:spacing w:after="446" w:line="240" w:lineRule="auto"/>
        <w:rPr>
          <w:ins w:id="28" w:author="Unknown"/>
          <w:rFonts w:ascii="Arial" w:eastAsia="Times New Roman" w:hAnsi="Arial" w:cs="Arial"/>
          <w:color w:val="000000" w:themeColor="text1"/>
          <w:sz w:val="24"/>
          <w:szCs w:val="24"/>
          <w:u w:val="single"/>
        </w:rPr>
      </w:pPr>
      <w:ins w:id="29" w:author="Unknown">
        <w:r w:rsidRPr="001E72DC">
          <w:rPr>
            <w:rFonts w:ascii="Arial" w:eastAsia="Times New Roman" w:hAnsi="Arial" w:cs="Arial"/>
            <w:bCs/>
            <w:color w:val="000000" w:themeColor="text1"/>
            <w:sz w:val="24"/>
            <w:szCs w:val="24"/>
            <w:u w:val="single"/>
          </w:rPr>
          <w:t>Question 10:</w:t>
        </w:r>
      </w:ins>
      <w:r>
        <w:rPr>
          <w:rFonts w:ascii="Arial" w:eastAsia="Times New Roman" w:hAnsi="Arial" w:cs="Arial"/>
          <w:bCs/>
          <w:color w:val="000000" w:themeColor="text1"/>
          <w:sz w:val="24"/>
          <w:szCs w:val="24"/>
          <w:u w:val="single"/>
        </w:rPr>
        <w:t xml:space="preserve"> </w:t>
      </w:r>
      <w:ins w:id="30" w:author="Unknown">
        <w:r w:rsidRPr="001E72DC">
          <w:rPr>
            <w:rFonts w:ascii="Arial" w:eastAsia="Times New Roman" w:hAnsi="Arial" w:cs="Arial"/>
            <w:color w:val="000000" w:themeColor="text1"/>
            <w:sz w:val="24"/>
            <w:szCs w:val="24"/>
            <w:u w:val="single"/>
          </w:rPr>
          <w:t xml:space="preserve">Why did grandfather decide to take Toto along with him to Dehra </w:t>
        </w:r>
        <w:proofErr w:type="gramStart"/>
        <w:r w:rsidRPr="001E72DC">
          <w:rPr>
            <w:rFonts w:ascii="Arial" w:eastAsia="Times New Roman" w:hAnsi="Arial" w:cs="Arial"/>
            <w:color w:val="000000" w:themeColor="text1"/>
            <w:sz w:val="24"/>
            <w:szCs w:val="24"/>
            <w:u w:val="single"/>
          </w:rPr>
          <w:t>Dun ?</w:t>
        </w:r>
        <w:proofErr w:type="gramEnd"/>
        <w:r w:rsidRPr="001E72DC">
          <w:rPr>
            <w:rFonts w:ascii="Arial" w:eastAsia="Times New Roman" w:hAnsi="Arial" w:cs="Arial"/>
            <w:color w:val="000000" w:themeColor="text1"/>
            <w:sz w:val="24"/>
            <w:szCs w:val="24"/>
            <w:u w:val="single"/>
          </w:rPr>
          <w:br/>
        </w:r>
        <w:r w:rsidRPr="001E72DC">
          <w:rPr>
            <w:rFonts w:ascii="Arial" w:eastAsia="Times New Roman" w:hAnsi="Arial" w:cs="Arial"/>
            <w:bCs/>
            <w:color w:val="000000" w:themeColor="text1"/>
            <w:sz w:val="24"/>
            <w:szCs w:val="24"/>
            <w:u w:val="single"/>
          </w:rPr>
          <w:t>Answer:</w:t>
        </w:r>
      </w:ins>
      <w:r>
        <w:rPr>
          <w:rFonts w:ascii="Arial" w:eastAsia="Times New Roman" w:hAnsi="Arial" w:cs="Arial"/>
          <w:bCs/>
          <w:color w:val="000000" w:themeColor="text1"/>
          <w:sz w:val="24"/>
          <w:szCs w:val="24"/>
          <w:u w:val="single"/>
        </w:rPr>
        <w:t xml:space="preserve"> </w:t>
      </w:r>
      <w:ins w:id="31" w:author="Unknown">
        <w:r w:rsidRPr="001E72DC">
          <w:rPr>
            <w:rFonts w:ascii="Arial" w:eastAsia="Times New Roman" w:hAnsi="Arial" w:cs="Arial"/>
            <w:color w:val="000000" w:themeColor="text1"/>
            <w:sz w:val="24"/>
            <w:szCs w:val="24"/>
            <w:u w:val="single"/>
          </w:rPr>
          <w:t>Grandfather decided to take Toto along with him to Dehra Dim as there were many other pets also / that lived there. But Toto would not allow any of his companions to sleep at night. So, he made this decision.</w:t>
        </w:r>
      </w:ins>
    </w:p>
    <w:p w:rsidR="001E72DC" w:rsidRPr="001E72DC" w:rsidRDefault="001E72DC" w:rsidP="001E72DC">
      <w:pPr>
        <w:shd w:val="clear" w:color="auto" w:fill="FFFFFF"/>
        <w:spacing w:after="446" w:line="240" w:lineRule="auto"/>
        <w:rPr>
          <w:ins w:id="32" w:author="Unknown"/>
          <w:rFonts w:ascii="Arial" w:eastAsia="Times New Roman" w:hAnsi="Arial" w:cs="Arial"/>
          <w:color w:val="000000" w:themeColor="text1"/>
          <w:sz w:val="24"/>
          <w:szCs w:val="24"/>
          <w:u w:val="single"/>
        </w:rPr>
      </w:pPr>
      <w:ins w:id="33" w:author="Unknown">
        <w:r w:rsidRPr="001E72DC">
          <w:rPr>
            <w:rFonts w:ascii="Arial" w:eastAsia="Times New Roman" w:hAnsi="Arial" w:cs="Arial"/>
            <w:bCs/>
            <w:color w:val="000000" w:themeColor="text1"/>
            <w:sz w:val="24"/>
            <w:szCs w:val="24"/>
            <w:u w:val="single"/>
          </w:rPr>
          <w:t>Question 11:</w:t>
        </w:r>
      </w:ins>
      <w:r>
        <w:rPr>
          <w:rFonts w:ascii="Arial" w:eastAsia="Times New Roman" w:hAnsi="Arial" w:cs="Arial"/>
          <w:bCs/>
          <w:color w:val="000000" w:themeColor="text1"/>
          <w:sz w:val="24"/>
          <w:szCs w:val="24"/>
          <w:u w:val="single"/>
        </w:rPr>
        <w:t xml:space="preserve"> </w:t>
      </w:r>
      <w:ins w:id="34" w:author="Unknown">
        <w:r w:rsidRPr="001E72DC">
          <w:rPr>
            <w:rFonts w:ascii="Arial" w:eastAsia="Times New Roman" w:hAnsi="Arial" w:cs="Arial"/>
            <w:color w:val="000000" w:themeColor="text1"/>
            <w:sz w:val="24"/>
            <w:szCs w:val="24"/>
            <w:u w:val="single"/>
          </w:rPr>
          <w:t xml:space="preserve">Give-the names of Grandfather’s pets. Where did they </w:t>
        </w:r>
        <w:proofErr w:type="gramStart"/>
        <w:r w:rsidRPr="001E72DC">
          <w:rPr>
            <w:rFonts w:ascii="Arial" w:eastAsia="Times New Roman" w:hAnsi="Arial" w:cs="Arial"/>
            <w:color w:val="000000" w:themeColor="text1"/>
            <w:sz w:val="24"/>
            <w:szCs w:val="24"/>
            <w:u w:val="single"/>
          </w:rPr>
          <w:t>live ?</w:t>
        </w:r>
        <w:r w:rsidRPr="001E72DC">
          <w:rPr>
            <w:rFonts w:ascii="Arial" w:eastAsia="Times New Roman" w:hAnsi="Arial" w:cs="Arial"/>
            <w:bCs/>
            <w:color w:val="000000" w:themeColor="text1"/>
            <w:sz w:val="24"/>
            <w:szCs w:val="24"/>
            <w:u w:val="single"/>
          </w:rPr>
          <w:t> </w:t>
        </w:r>
        <w:proofErr w:type="gramEnd"/>
        <w:r w:rsidRPr="001E72DC">
          <w:rPr>
            <w:rFonts w:ascii="Arial" w:eastAsia="Times New Roman" w:hAnsi="Arial" w:cs="Arial"/>
            <w:color w:val="000000" w:themeColor="text1"/>
            <w:sz w:val="24"/>
            <w:szCs w:val="24"/>
            <w:u w:val="single"/>
          </w:rPr>
          <w:br/>
        </w:r>
        <w:r w:rsidRPr="001E72DC">
          <w:rPr>
            <w:rFonts w:ascii="Arial" w:eastAsia="Times New Roman" w:hAnsi="Arial" w:cs="Arial"/>
            <w:bCs/>
            <w:color w:val="000000" w:themeColor="text1"/>
            <w:sz w:val="24"/>
            <w:szCs w:val="24"/>
            <w:u w:val="single"/>
          </w:rPr>
          <w:t>Answer:</w:t>
        </w:r>
      </w:ins>
      <w:r>
        <w:rPr>
          <w:rFonts w:ascii="Arial" w:eastAsia="Times New Roman" w:hAnsi="Arial" w:cs="Arial"/>
          <w:bCs/>
          <w:color w:val="000000" w:themeColor="text1"/>
          <w:sz w:val="24"/>
          <w:szCs w:val="24"/>
          <w:u w:val="single"/>
        </w:rPr>
        <w:t xml:space="preserve"> </w:t>
      </w:r>
      <w:ins w:id="35" w:author="Unknown">
        <w:r w:rsidRPr="001E72DC">
          <w:rPr>
            <w:rFonts w:ascii="Arial" w:eastAsia="Times New Roman" w:hAnsi="Arial" w:cs="Arial"/>
            <w:color w:val="000000" w:themeColor="text1"/>
            <w:sz w:val="24"/>
            <w:szCs w:val="24"/>
            <w:u w:val="single"/>
          </w:rPr>
          <w:t>The names of the Grandfather’s pets were Nana the donkey and Toto the monkey a tortoise, a pair of rabbits, a tame squirrel and a goat. They lived in a big cage in the servant’s quarters.</w:t>
        </w:r>
      </w:ins>
    </w:p>
    <w:p w:rsidR="001E72DC" w:rsidRPr="001E72DC" w:rsidRDefault="001E72DC" w:rsidP="001E72DC">
      <w:pPr>
        <w:shd w:val="clear" w:color="auto" w:fill="FFFFFF"/>
        <w:spacing w:after="274" w:line="240" w:lineRule="auto"/>
        <w:jc w:val="center"/>
        <w:outlineLvl w:val="2"/>
        <w:rPr>
          <w:ins w:id="36" w:author="Unknown"/>
          <w:rFonts w:ascii="Arial" w:eastAsia="Times New Roman" w:hAnsi="Arial" w:cs="Arial"/>
          <w:b/>
          <w:color w:val="000000" w:themeColor="text1"/>
          <w:sz w:val="24"/>
          <w:szCs w:val="24"/>
          <w:u w:val="single"/>
        </w:rPr>
      </w:pPr>
      <w:ins w:id="37" w:author="Unknown">
        <w:r w:rsidRPr="001E72DC">
          <w:rPr>
            <w:rFonts w:ascii="Arial" w:eastAsia="Times New Roman" w:hAnsi="Arial" w:cs="Arial"/>
            <w:b/>
            <w:color w:val="000000" w:themeColor="text1"/>
            <w:sz w:val="24"/>
            <w:szCs w:val="24"/>
            <w:u w:val="single"/>
          </w:rPr>
          <w:t>Long Answer Type Questions (4 marks each</w:t>
        </w:r>
        <w:proofErr w:type="gramStart"/>
        <w:r w:rsidRPr="001E72DC">
          <w:rPr>
            <w:rFonts w:ascii="Arial" w:eastAsia="Times New Roman" w:hAnsi="Arial" w:cs="Arial"/>
            <w:b/>
            <w:color w:val="000000" w:themeColor="text1"/>
            <w:sz w:val="24"/>
            <w:szCs w:val="24"/>
            <w:u w:val="single"/>
          </w:rPr>
          <w:t>)</w:t>
        </w:r>
        <w:proofErr w:type="gramEnd"/>
        <w:r w:rsidRPr="001E72DC">
          <w:rPr>
            <w:rFonts w:ascii="Arial" w:eastAsia="Times New Roman" w:hAnsi="Arial" w:cs="Arial"/>
            <w:b/>
            <w:color w:val="000000" w:themeColor="text1"/>
            <w:sz w:val="24"/>
            <w:szCs w:val="24"/>
            <w:u w:val="single"/>
          </w:rPr>
          <w:br/>
          <w:t>(About 80-100 words)</w:t>
        </w:r>
      </w:ins>
    </w:p>
    <w:p w:rsidR="001E72DC" w:rsidRPr="001E72DC" w:rsidRDefault="001E72DC" w:rsidP="001E72DC">
      <w:pPr>
        <w:shd w:val="clear" w:color="auto" w:fill="FFFFFF"/>
        <w:spacing w:after="446" w:line="240" w:lineRule="auto"/>
        <w:rPr>
          <w:ins w:id="38" w:author="Unknown"/>
          <w:rFonts w:ascii="Arial" w:eastAsia="Times New Roman" w:hAnsi="Arial" w:cs="Arial"/>
          <w:color w:val="000000" w:themeColor="text1"/>
          <w:sz w:val="24"/>
          <w:szCs w:val="24"/>
          <w:u w:val="single"/>
        </w:rPr>
      </w:pPr>
      <w:ins w:id="39" w:author="Unknown">
        <w:r w:rsidRPr="001E72DC">
          <w:rPr>
            <w:rFonts w:ascii="Arial" w:eastAsia="Times New Roman" w:hAnsi="Arial" w:cs="Arial"/>
            <w:bCs/>
            <w:color w:val="000000" w:themeColor="text1"/>
            <w:sz w:val="24"/>
            <w:szCs w:val="24"/>
            <w:u w:val="single"/>
          </w:rPr>
          <w:t>Question 1:</w:t>
        </w:r>
      </w:ins>
      <w:r>
        <w:rPr>
          <w:rFonts w:ascii="Arial" w:eastAsia="Times New Roman" w:hAnsi="Arial" w:cs="Arial"/>
          <w:bCs/>
          <w:color w:val="000000" w:themeColor="text1"/>
          <w:sz w:val="24"/>
          <w:szCs w:val="24"/>
          <w:u w:val="single"/>
        </w:rPr>
        <w:t xml:space="preserve"> </w:t>
      </w:r>
      <w:ins w:id="40" w:author="Unknown">
        <w:r w:rsidRPr="001E72DC">
          <w:rPr>
            <w:rFonts w:ascii="Arial" w:eastAsia="Times New Roman" w:hAnsi="Arial" w:cs="Arial"/>
            <w:color w:val="000000" w:themeColor="text1"/>
            <w:sz w:val="24"/>
            <w:szCs w:val="24"/>
            <w:u w:val="single"/>
          </w:rPr>
          <w:t>Write your views in the form of short paragraph on the topic “Should animals be kept as a pet”.</w:t>
        </w:r>
        <w:r w:rsidRPr="001E72DC">
          <w:rPr>
            <w:rFonts w:ascii="Arial" w:eastAsia="Times New Roman" w:hAnsi="Arial" w:cs="Arial"/>
            <w:bCs/>
            <w:color w:val="000000" w:themeColor="text1"/>
            <w:sz w:val="24"/>
            <w:szCs w:val="24"/>
            <w:u w:val="single"/>
          </w:rPr>
          <w:t> </w:t>
        </w:r>
        <w:r w:rsidRPr="001E72DC">
          <w:rPr>
            <w:rFonts w:ascii="Arial" w:eastAsia="Times New Roman" w:hAnsi="Arial" w:cs="Arial"/>
            <w:color w:val="000000" w:themeColor="text1"/>
            <w:sz w:val="24"/>
            <w:szCs w:val="24"/>
            <w:u w:val="single"/>
          </w:rPr>
          <w:br/>
        </w:r>
        <w:proofErr w:type="gramStart"/>
        <w:r w:rsidRPr="001E72DC">
          <w:rPr>
            <w:rFonts w:ascii="Arial" w:eastAsia="Times New Roman" w:hAnsi="Arial" w:cs="Arial"/>
            <w:bCs/>
            <w:color w:val="000000" w:themeColor="text1"/>
            <w:sz w:val="24"/>
            <w:szCs w:val="24"/>
            <w:u w:val="single"/>
          </w:rPr>
          <w:t>OR</w:t>
        </w:r>
      </w:ins>
      <w:r w:rsidRPr="001E72DC">
        <w:rPr>
          <w:rFonts w:ascii="Arial" w:eastAsia="Times New Roman" w:hAnsi="Arial" w:cs="Arial"/>
          <w:color w:val="000000" w:themeColor="text1"/>
          <w:sz w:val="24"/>
          <w:szCs w:val="24"/>
          <w:u w:val="single"/>
        </w:rPr>
        <w:t xml:space="preserve">  </w:t>
      </w:r>
      <w:ins w:id="41" w:author="Unknown">
        <w:r w:rsidRPr="001E72DC">
          <w:rPr>
            <w:rFonts w:ascii="Arial" w:eastAsia="Times New Roman" w:hAnsi="Arial" w:cs="Arial"/>
            <w:color w:val="000000" w:themeColor="text1"/>
            <w:sz w:val="24"/>
            <w:szCs w:val="24"/>
            <w:u w:val="single"/>
          </w:rPr>
          <w:t>While</w:t>
        </w:r>
        <w:proofErr w:type="gramEnd"/>
        <w:r w:rsidRPr="001E72DC">
          <w:rPr>
            <w:rFonts w:ascii="Arial" w:eastAsia="Times New Roman" w:hAnsi="Arial" w:cs="Arial"/>
            <w:color w:val="000000" w:themeColor="text1"/>
            <w:sz w:val="24"/>
            <w:szCs w:val="24"/>
            <w:u w:val="single"/>
          </w:rPr>
          <w:t xml:space="preserve"> keeping pets at home, what all things should be kept in mind ?</w:t>
        </w:r>
        <w:r w:rsidRPr="001E72DC">
          <w:rPr>
            <w:rFonts w:ascii="Arial" w:eastAsia="Times New Roman" w:hAnsi="Arial" w:cs="Arial"/>
            <w:color w:val="000000" w:themeColor="text1"/>
            <w:sz w:val="24"/>
            <w:szCs w:val="24"/>
            <w:u w:val="single"/>
          </w:rPr>
          <w:br/>
        </w:r>
        <w:r w:rsidRPr="001E72DC">
          <w:rPr>
            <w:rFonts w:ascii="Arial" w:eastAsia="Times New Roman" w:hAnsi="Arial" w:cs="Arial"/>
            <w:color w:val="000000" w:themeColor="text1"/>
            <w:sz w:val="24"/>
            <w:szCs w:val="24"/>
            <w:u w:val="single"/>
          </w:rPr>
          <w:br/>
        </w:r>
        <w:r w:rsidRPr="001E72DC">
          <w:rPr>
            <w:rFonts w:ascii="Arial" w:eastAsia="Times New Roman" w:hAnsi="Arial" w:cs="Arial"/>
            <w:bCs/>
            <w:color w:val="000000" w:themeColor="text1"/>
            <w:sz w:val="24"/>
            <w:szCs w:val="24"/>
            <w:u w:val="single"/>
          </w:rPr>
          <w:t>Answer:</w:t>
        </w:r>
      </w:ins>
      <w:r>
        <w:rPr>
          <w:rFonts w:ascii="Arial" w:eastAsia="Times New Roman" w:hAnsi="Arial" w:cs="Arial"/>
          <w:bCs/>
          <w:color w:val="000000" w:themeColor="text1"/>
          <w:sz w:val="24"/>
          <w:szCs w:val="24"/>
          <w:u w:val="single"/>
        </w:rPr>
        <w:t xml:space="preserve"> </w:t>
      </w:r>
      <w:ins w:id="42" w:author="Unknown">
        <w:r w:rsidRPr="001E72DC">
          <w:rPr>
            <w:rFonts w:ascii="Arial" w:eastAsia="Times New Roman" w:hAnsi="Arial" w:cs="Arial"/>
            <w:color w:val="000000" w:themeColor="text1"/>
            <w:sz w:val="24"/>
            <w:szCs w:val="24"/>
            <w:u w:val="single"/>
          </w:rPr>
          <w:t xml:space="preserve">Before bringing a pet in the house, we should remember that these animals can neither speak nor express as humans. As a pet owner we should know that there are a number of dangers that lurk in our households for these little creatures. We should always keep pesticides and medicines at a bay from the animals and children as they are a potential threat to them. The areas where pets might start fire </w:t>
        </w:r>
        <w:proofErr w:type="spellStart"/>
        <w:r w:rsidRPr="001E72DC">
          <w:rPr>
            <w:rFonts w:ascii="Arial" w:eastAsia="Times New Roman" w:hAnsi="Arial" w:cs="Arial"/>
            <w:color w:val="000000" w:themeColor="text1"/>
            <w:sz w:val="24"/>
            <w:szCs w:val="24"/>
            <w:u w:val="single"/>
          </w:rPr>
          <w:t>inadverently</w:t>
        </w:r>
        <w:proofErr w:type="spellEnd"/>
        <w:r w:rsidRPr="001E72DC">
          <w:rPr>
            <w:rFonts w:ascii="Arial" w:eastAsia="Times New Roman" w:hAnsi="Arial" w:cs="Arial"/>
            <w:color w:val="000000" w:themeColor="text1"/>
            <w:sz w:val="24"/>
            <w:szCs w:val="24"/>
            <w:u w:val="single"/>
          </w:rPr>
          <w:t xml:space="preserve"> such as kitchen or fire places or plugs should be </w:t>
        </w:r>
        <w:proofErr w:type="gramStart"/>
        <w:r w:rsidRPr="001E72DC">
          <w:rPr>
            <w:rFonts w:ascii="Arial" w:eastAsia="Times New Roman" w:hAnsi="Arial" w:cs="Arial"/>
            <w:color w:val="000000" w:themeColor="text1"/>
            <w:sz w:val="24"/>
            <w:szCs w:val="24"/>
            <w:u w:val="single"/>
          </w:rPr>
          <w:t>covered,</w:t>
        </w:r>
        <w:proofErr w:type="gramEnd"/>
        <w:r w:rsidRPr="001E72DC">
          <w:rPr>
            <w:rFonts w:ascii="Arial" w:eastAsia="Times New Roman" w:hAnsi="Arial" w:cs="Arial"/>
            <w:color w:val="000000" w:themeColor="text1"/>
            <w:sz w:val="24"/>
            <w:szCs w:val="24"/>
            <w:u w:val="single"/>
          </w:rPr>
          <w:t xml:space="preserve"> we should never have pets unattended around the open flames. Small electrical </w:t>
        </w:r>
        <w:proofErr w:type="spellStart"/>
        <w:r w:rsidRPr="001E72DC">
          <w:rPr>
            <w:rFonts w:ascii="Arial" w:eastAsia="Times New Roman" w:hAnsi="Arial" w:cs="Arial"/>
            <w:color w:val="000000" w:themeColor="text1"/>
            <w:sz w:val="24"/>
            <w:szCs w:val="24"/>
            <w:u w:val="single"/>
          </w:rPr>
          <w:t>couds</w:t>
        </w:r>
        <w:proofErr w:type="spellEnd"/>
        <w:r w:rsidRPr="001E72DC">
          <w:rPr>
            <w:rFonts w:ascii="Arial" w:eastAsia="Times New Roman" w:hAnsi="Arial" w:cs="Arial"/>
            <w:color w:val="000000" w:themeColor="text1"/>
            <w:sz w:val="24"/>
            <w:szCs w:val="24"/>
            <w:u w:val="single"/>
          </w:rPr>
          <w:t xml:space="preserve"> are also harmful for them hence they would be wounded and kept at distance. All the pots and oil bottles should be properly closed.</w:t>
        </w:r>
      </w:ins>
    </w:p>
    <w:p w:rsidR="001E72DC" w:rsidRPr="001E72DC" w:rsidRDefault="001E72DC" w:rsidP="001E72DC">
      <w:pPr>
        <w:shd w:val="clear" w:color="auto" w:fill="FFFFFF"/>
        <w:spacing w:after="446" w:line="240" w:lineRule="auto"/>
        <w:rPr>
          <w:ins w:id="43" w:author="Unknown"/>
          <w:rFonts w:ascii="Arial" w:eastAsia="Times New Roman" w:hAnsi="Arial" w:cs="Arial"/>
          <w:color w:val="000000" w:themeColor="text1"/>
          <w:sz w:val="24"/>
          <w:szCs w:val="24"/>
          <w:u w:val="single"/>
        </w:rPr>
      </w:pPr>
      <w:ins w:id="44" w:author="Unknown">
        <w:r w:rsidRPr="001E72DC">
          <w:rPr>
            <w:rFonts w:ascii="Arial" w:eastAsia="Times New Roman" w:hAnsi="Arial" w:cs="Arial"/>
            <w:bCs/>
            <w:color w:val="000000" w:themeColor="text1"/>
            <w:sz w:val="24"/>
            <w:szCs w:val="24"/>
            <w:u w:val="single"/>
          </w:rPr>
          <w:t>Question 2:</w:t>
        </w:r>
      </w:ins>
      <w:r>
        <w:rPr>
          <w:rFonts w:ascii="Arial" w:eastAsia="Times New Roman" w:hAnsi="Arial" w:cs="Arial"/>
          <w:bCs/>
          <w:color w:val="000000" w:themeColor="text1"/>
          <w:sz w:val="24"/>
          <w:szCs w:val="24"/>
          <w:u w:val="single"/>
        </w:rPr>
        <w:t xml:space="preserve"> </w:t>
      </w:r>
      <w:ins w:id="45" w:author="Unknown">
        <w:r w:rsidRPr="001E72DC">
          <w:rPr>
            <w:rFonts w:ascii="Arial" w:eastAsia="Times New Roman" w:hAnsi="Arial" w:cs="Arial"/>
            <w:color w:val="000000" w:themeColor="text1"/>
            <w:sz w:val="24"/>
            <w:szCs w:val="24"/>
            <w:u w:val="single"/>
          </w:rPr>
          <w:t xml:space="preserve">How can you say that Toto was a mischievous </w:t>
        </w:r>
        <w:proofErr w:type="gramStart"/>
        <w:r w:rsidRPr="001E72DC">
          <w:rPr>
            <w:rFonts w:ascii="Arial" w:eastAsia="Times New Roman" w:hAnsi="Arial" w:cs="Arial"/>
            <w:color w:val="000000" w:themeColor="text1"/>
            <w:sz w:val="24"/>
            <w:szCs w:val="24"/>
            <w:u w:val="single"/>
          </w:rPr>
          <w:t>pet ?</w:t>
        </w:r>
        <w:proofErr w:type="gramEnd"/>
        <w:r w:rsidRPr="001E72DC">
          <w:rPr>
            <w:rFonts w:ascii="Arial" w:eastAsia="Times New Roman" w:hAnsi="Arial" w:cs="Arial"/>
            <w:color w:val="000000" w:themeColor="text1"/>
            <w:sz w:val="24"/>
            <w:szCs w:val="24"/>
            <w:u w:val="single"/>
          </w:rPr>
          <w:br/>
        </w:r>
        <w:r w:rsidRPr="001E72DC">
          <w:rPr>
            <w:rFonts w:ascii="Arial" w:eastAsia="Times New Roman" w:hAnsi="Arial" w:cs="Arial"/>
            <w:bCs/>
            <w:color w:val="000000" w:themeColor="text1"/>
            <w:sz w:val="24"/>
            <w:szCs w:val="24"/>
            <w:u w:val="single"/>
          </w:rPr>
          <w:t>Answer:</w:t>
        </w:r>
      </w:ins>
      <w:r>
        <w:rPr>
          <w:rFonts w:ascii="Arial" w:eastAsia="Times New Roman" w:hAnsi="Arial" w:cs="Arial"/>
          <w:bCs/>
          <w:color w:val="000000" w:themeColor="text1"/>
          <w:sz w:val="24"/>
          <w:szCs w:val="24"/>
          <w:u w:val="single"/>
        </w:rPr>
        <w:t xml:space="preserve"> </w:t>
      </w:r>
      <w:ins w:id="46" w:author="Unknown">
        <w:r w:rsidRPr="001E72DC">
          <w:rPr>
            <w:rFonts w:ascii="Arial" w:eastAsia="Times New Roman" w:hAnsi="Arial" w:cs="Arial"/>
            <w:color w:val="000000" w:themeColor="text1"/>
            <w:sz w:val="24"/>
            <w:szCs w:val="24"/>
            <w:u w:val="single"/>
          </w:rPr>
          <w:t xml:space="preserve">Toto was indeed a very mischievous pet. He tore the wall papers of the rooms, </w:t>
        </w:r>
        <w:r w:rsidRPr="001E72DC">
          <w:rPr>
            <w:rFonts w:ascii="Arial" w:eastAsia="Times New Roman" w:hAnsi="Arial" w:cs="Arial"/>
            <w:color w:val="000000" w:themeColor="text1"/>
            <w:sz w:val="24"/>
            <w:szCs w:val="24"/>
            <w:u w:val="single"/>
          </w:rPr>
          <w:lastRenderedPageBreak/>
          <w:t>and also tore the school blazer. He troubled other fellow animals. He even managed to get himself into trouble by nearly half boiling himself in a kettle. He made holes in dresses and curtains. Once he even scared the ticket checker. He even broke dishes in the houses. He proved to be a big troublemaker for everyone. Thus, we can say that Toto was a mischievous pet.</w:t>
        </w:r>
      </w:ins>
    </w:p>
    <w:p w:rsidR="001E72DC" w:rsidRPr="001E72DC" w:rsidRDefault="001E72DC" w:rsidP="001E72DC">
      <w:pPr>
        <w:shd w:val="clear" w:color="auto" w:fill="FFFFFF"/>
        <w:spacing w:after="446" w:line="240" w:lineRule="auto"/>
        <w:rPr>
          <w:ins w:id="47" w:author="Unknown"/>
          <w:rFonts w:ascii="Arial" w:eastAsia="Times New Roman" w:hAnsi="Arial" w:cs="Arial"/>
          <w:color w:val="000000" w:themeColor="text1"/>
          <w:sz w:val="24"/>
          <w:szCs w:val="24"/>
          <w:u w:val="single"/>
        </w:rPr>
      </w:pPr>
      <w:ins w:id="48" w:author="Unknown">
        <w:r w:rsidRPr="001E72DC">
          <w:rPr>
            <w:rFonts w:ascii="Arial" w:eastAsia="Times New Roman" w:hAnsi="Arial" w:cs="Arial"/>
            <w:bCs/>
            <w:color w:val="000000" w:themeColor="text1"/>
            <w:sz w:val="24"/>
            <w:szCs w:val="24"/>
            <w:u w:val="single"/>
          </w:rPr>
          <w:t>Question 3:</w:t>
        </w:r>
      </w:ins>
      <w:r>
        <w:rPr>
          <w:rFonts w:ascii="Arial" w:eastAsia="Times New Roman" w:hAnsi="Arial" w:cs="Arial"/>
          <w:bCs/>
          <w:color w:val="000000" w:themeColor="text1"/>
          <w:sz w:val="24"/>
          <w:szCs w:val="24"/>
          <w:u w:val="single"/>
        </w:rPr>
        <w:t xml:space="preserve"> </w:t>
      </w:r>
      <w:ins w:id="49" w:author="Unknown">
        <w:r w:rsidRPr="001E72DC">
          <w:rPr>
            <w:rFonts w:ascii="Arial" w:eastAsia="Times New Roman" w:hAnsi="Arial" w:cs="Arial"/>
            <w:color w:val="000000" w:themeColor="text1"/>
            <w:sz w:val="24"/>
            <w:szCs w:val="24"/>
            <w:u w:val="single"/>
          </w:rPr>
          <w:t xml:space="preserve">Describe the incident at </w:t>
        </w:r>
        <w:proofErr w:type="spellStart"/>
        <w:r w:rsidRPr="001E72DC">
          <w:rPr>
            <w:rFonts w:ascii="Arial" w:eastAsia="Times New Roman" w:hAnsi="Arial" w:cs="Arial"/>
            <w:color w:val="000000" w:themeColor="text1"/>
            <w:sz w:val="24"/>
            <w:szCs w:val="24"/>
            <w:u w:val="single"/>
          </w:rPr>
          <w:t>Dehradun</w:t>
        </w:r>
        <w:proofErr w:type="spellEnd"/>
        <w:r w:rsidRPr="001E72DC">
          <w:rPr>
            <w:rFonts w:ascii="Arial" w:eastAsia="Times New Roman" w:hAnsi="Arial" w:cs="Arial"/>
            <w:color w:val="000000" w:themeColor="text1"/>
            <w:sz w:val="24"/>
            <w:szCs w:val="24"/>
            <w:u w:val="single"/>
          </w:rPr>
          <w:t xml:space="preserve"> railway station after reading the story, The Adventures of Toto’.</w:t>
        </w:r>
        <w:r w:rsidRPr="001E72DC">
          <w:rPr>
            <w:rFonts w:ascii="Arial" w:eastAsia="Times New Roman" w:hAnsi="Arial" w:cs="Arial"/>
            <w:bCs/>
            <w:color w:val="000000" w:themeColor="text1"/>
            <w:sz w:val="24"/>
            <w:szCs w:val="24"/>
            <w:u w:val="single"/>
          </w:rPr>
          <w:t> </w:t>
        </w:r>
        <w:r w:rsidRPr="001E72DC">
          <w:rPr>
            <w:rFonts w:ascii="Arial" w:eastAsia="Times New Roman" w:hAnsi="Arial" w:cs="Arial"/>
            <w:color w:val="000000" w:themeColor="text1"/>
            <w:sz w:val="24"/>
            <w:szCs w:val="24"/>
            <w:u w:val="single"/>
          </w:rPr>
          <w:br/>
        </w:r>
        <w:r w:rsidRPr="001E72DC">
          <w:rPr>
            <w:rFonts w:ascii="Arial" w:eastAsia="Times New Roman" w:hAnsi="Arial" w:cs="Arial"/>
            <w:bCs/>
            <w:color w:val="000000" w:themeColor="text1"/>
            <w:sz w:val="24"/>
            <w:szCs w:val="24"/>
            <w:u w:val="single"/>
          </w:rPr>
          <w:t>Answer:</w:t>
        </w:r>
      </w:ins>
      <w:r>
        <w:rPr>
          <w:rFonts w:ascii="Arial" w:eastAsia="Times New Roman" w:hAnsi="Arial" w:cs="Arial"/>
          <w:bCs/>
          <w:color w:val="000000" w:themeColor="text1"/>
          <w:sz w:val="24"/>
          <w:szCs w:val="24"/>
          <w:u w:val="single"/>
        </w:rPr>
        <w:t xml:space="preserve"> </w:t>
      </w:r>
      <w:ins w:id="50" w:author="Unknown">
        <w:r w:rsidRPr="001E72DC">
          <w:rPr>
            <w:rFonts w:ascii="Arial" w:eastAsia="Times New Roman" w:hAnsi="Arial" w:cs="Arial"/>
            <w:color w:val="000000" w:themeColor="text1"/>
            <w:sz w:val="24"/>
            <w:szCs w:val="24"/>
            <w:u w:val="single"/>
          </w:rPr>
          <w:t>Grandfather had to go to Saharanpur. So, he decided to put Toto in a big black canvas bag for the train journey. When they reached the station Toto started jumping on the platform and everyone was surprised to see a bag jumping and moving about. When the ticket collector came then Toto poked his head out of the bag. The ticket collector wanted grandfather to buy a ticket for him and grandfather did not want to. Finally the ticket collector had his way.</w:t>
        </w:r>
      </w:ins>
    </w:p>
    <w:p w:rsidR="001E72DC" w:rsidRPr="001E72DC" w:rsidRDefault="001E72DC" w:rsidP="001E72DC">
      <w:pPr>
        <w:shd w:val="clear" w:color="auto" w:fill="FFFFFF"/>
        <w:spacing w:after="446" w:line="240" w:lineRule="auto"/>
        <w:rPr>
          <w:ins w:id="51" w:author="Unknown"/>
          <w:rFonts w:ascii="Arial" w:eastAsia="Times New Roman" w:hAnsi="Arial" w:cs="Arial"/>
          <w:color w:val="000000" w:themeColor="text1"/>
          <w:sz w:val="24"/>
          <w:szCs w:val="24"/>
          <w:u w:val="single"/>
        </w:rPr>
      </w:pPr>
      <w:ins w:id="52" w:author="Unknown">
        <w:r w:rsidRPr="001E72DC">
          <w:rPr>
            <w:rFonts w:ascii="Arial" w:eastAsia="Times New Roman" w:hAnsi="Arial" w:cs="Arial"/>
            <w:bCs/>
            <w:color w:val="000000" w:themeColor="text1"/>
            <w:sz w:val="24"/>
            <w:szCs w:val="24"/>
            <w:u w:val="single"/>
          </w:rPr>
          <w:t>Question 4:</w:t>
        </w:r>
      </w:ins>
      <w:r>
        <w:rPr>
          <w:rFonts w:ascii="Arial" w:eastAsia="Times New Roman" w:hAnsi="Arial" w:cs="Arial"/>
          <w:bCs/>
          <w:color w:val="000000" w:themeColor="text1"/>
          <w:sz w:val="24"/>
          <w:szCs w:val="24"/>
          <w:u w:val="single"/>
        </w:rPr>
        <w:t xml:space="preserve"> </w:t>
      </w:r>
      <w:ins w:id="53" w:author="Unknown">
        <w:r w:rsidRPr="001E72DC">
          <w:rPr>
            <w:rFonts w:ascii="Arial" w:eastAsia="Times New Roman" w:hAnsi="Arial" w:cs="Arial"/>
            <w:color w:val="000000" w:themeColor="text1"/>
            <w:sz w:val="24"/>
            <w:szCs w:val="24"/>
            <w:u w:val="single"/>
          </w:rPr>
          <w:t>“Toto was not good enough to be kept at home.” Do you agree to this state-</w:t>
        </w:r>
        <w:proofErr w:type="spellStart"/>
        <w:proofErr w:type="gramStart"/>
        <w:r w:rsidRPr="001E72DC">
          <w:rPr>
            <w:rFonts w:ascii="Arial" w:eastAsia="Times New Roman" w:hAnsi="Arial" w:cs="Arial"/>
            <w:color w:val="000000" w:themeColor="text1"/>
            <w:sz w:val="24"/>
            <w:szCs w:val="24"/>
            <w:u w:val="single"/>
          </w:rPr>
          <w:t>ment</w:t>
        </w:r>
        <w:proofErr w:type="spellEnd"/>
        <w:r w:rsidRPr="001E72DC">
          <w:rPr>
            <w:rFonts w:ascii="Arial" w:eastAsia="Times New Roman" w:hAnsi="Arial" w:cs="Arial"/>
            <w:color w:val="000000" w:themeColor="text1"/>
            <w:sz w:val="24"/>
            <w:szCs w:val="24"/>
            <w:u w:val="single"/>
          </w:rPr>
          <w:t>.</w:t>
        </w:r>
        <w:proofErr w:type="gramEnd"/>
        <w:r w:rsidRPr="001E72DC">
          <w:rPr>
            <w:rFonts w:ascii="Arial" w:eastAsia="Times New Roman" w:hAnsi="Arial" w:cs="Arial"/>
            <w:color w:val="000000" w:themeColor="text1"/>
            <w:sz w:val="24"/>
            <w:szCs w:val="24"/>
            <w:u w:val="single"/>
          </w:rPr>
          <w:t xml:space="preserve"> </w:t>
        </w:r>
        <w:proofErr w:type="gramStart"/>
        <w:r w:rsidRPr="001E72DC">
          <w:rPr>
            <w:rFonts w:ascii="Arial" w:eastAsia="Times New Roman" w:hAnsi="Arial" w:cs="Arial"/>
            <w:color w:val="000000" w:themeColor="text1"/>
            <w:sz w:val="24"/>
            <w:szCs w:val="24"/>
            <w:u w:val="single"/>
          </w:rPr>
          <w:t>Why/why not.</w:t>
        </w:r>
        <w:proofErr w:type="gramEnd"/>
        <w:r w:rsidRPr="001E72DC">
          <w:rPr>
            <w:rFonts w:ascii="Arial" w:eastAsia="Times New Roman" w:hAnsi="Arial" w:cs="Arial"/>
            <w:color w:val="000000" w:themeColor="text1"/>
            <w:sz w:val="24"/>
            <w:szCs w:val="24"/>
            <w:u w:val="single"/>
          </w:rPr>
          <w:br/>
        </w:r>
        <w:r w:rsidRPr="001E72DC">
          <w:rPr>
            <w:rFonts w:ascii="Arial" w:eastAsia="Times New Roman" w:hAnsi="Arial" w:cs="Arial"/>
            <w:bCs/>
            <w:color w:val="000000" w:themeColor="text1"/>
            <w:sz w:val="24"/>
            <w:szCs w:val="24"/>
            <w:u w:val="single"/>
          </w:rPr>
          <w:t>Answer:</w:t>
        </w:r>
      </w:ins>
      <w:r>
        <w:rPr>
          <w:rFonts w:ascii="Arial" w:eastAsia="Times New Roman" w:hAnsi="Arial" w:cs="Arial"/>
          <w:bCs/>
          <w:color w:val="000000" w:themeColor="text1"/>
          <w:sz w:val="24"/>
          <w:szCs w:val="24"/>
          <w:u w:val="single"/>
        </w:rPr>
        <w:t xml:space="preserve"> </w:t>
      </w:r>
      <w:ins w:id="54" w:author="Unknown">
        <w:r w:rsidRPr="001E72DC">
          <w:rPr>
            <w:rFonts w:ascii="Arial" w:eastAsia="Times New Roman" w:hAnsi="Arial" w:cs="Arial"/>
            <w:color w:val="000000" w:themeColor="text1"/>
            <w:sz w:val="24"/>
            <w:szCs w:val="24"/>
            <w:u w:val="single"/>
          </w:rPr>
          <w:t xml:space="preserve">Yes, Toto was not good enough to be kept at home. He was </w:t>
        </w:r>
        <w:proofErr w:type="spellStart"/>
        <w:r w:rsidRPr="001E72DC">
          <w:rPr>
            <w:rFonts w:ascii="Arial" w:eastAsia="Times New Roman" w:hAnsi="Arial" w:cs="Arial"/>
            <w:color w:val="000000" w:themeColor="text1"/>
            <w:sz w:val="24"/>
            <w:szCs w:val="24"/>
            <w:u w:val="single"/>
          </w:rPr>
          <w:t>upto</w:t>
        </w:r>
        <w:proofErr w:type="spellEnd"/>
        <w:r w:rsidRPr="001E72DC">
          <w:rPr>
            <w:rFonts w:ascii="Arial" w:eastAsia="Times New Roman" w:hAnsi="Arial" w:cs="Arial"/>
            <w:color w:val="000000" w:themeColor="text1"/>
            <w:sz w:val="24"/>
            <w:szCs w:val="24"/>
            <w:u w:val="single"/>
          </w:rPr>
          <w:t xml:space="preserve"> some kind of mischief all the time. He tore the wall papers of the rooms, and also tore the school blazer. He troubled other fellow animals. He even managed to get himself into trouble by nearly boiling himself in a kettle. He made holes in dresses and curtains. Once he even scared the ticket checker also. He even broke dishes in the houses. Thus, it was not easy to keep him at home. ‘</w:t>
        </w:r>
      </w:ins>
    </w:p>
    <w:p w:rsidR="001E72DC" w:rsidRPr="001E72DC" w:rsidRDefault="001E72DC" w:rsidP="001E72DC">
      <w:pPr>
        <w:shd w:val="clear" w:color="auto" w:fill="FFFFFF"/>
        <w:spacing w:after="446" w:line="240" w:lineRule="auto"/>
        <w:rPr>
          <w:ins w:id="55" w:author="Unknown"/>
          <w:rFonts w:ascii="Arial" w:eastAsia="Times New Roman" w:hAnsi="Arial" w:cs="Arial"/>
          <w:color w:val="000000" w:themeColor="text1"/>
          <w:sz w:val="24"/>
          <w:szCs w:val="24"/>
          <w:u w:val="single"/>
        </w:rPr>
      </w:pPr>
      <w:ins w:id="56" w:author="Unknown">
        <w:r w:rsidRPr="001E72DC">
          <w:rPr>
            <w:rFonts w:ascii="Arial" w:eastAsia="Times New Roman" w:hAnsi="Arial" w:cs="Arial"/>
            <w:bCs/>
            <w:color w:val="000000" w:themeColor="text1"/>
            <w:sz w:val="24"/>
            <w:szCs w:val="24"/>
            <w:u w:val="single"/>
          </w:rPr>
          <w:t>Question 5:</w:t>
        </w:r>
      </w:ins>
      <w:r>
        <w:rPr>
          <w:rFonts w:ascii="Arial" w:eastAsia="Times New Roman" w:hAnsi="Arial" w:cs="Arial"/>
          <w:bCs/>
          <w:color w:val="000000" w:themeColor="text1"/>
          <w:sz w:val="24"/>
          <w:szCs w:val="24"/>
          <w:u w:val="single"/>
        </w:rPr>
        <w:t xml:space="preserve"> </w:t>
      </w:r>
      <w:ins w:id="57" w:author="Unknown">
        <w:r w:rsidRPr="001E72DC">
          <w:rPr>
            <w:rFonts w:ascii="Arial" w:eastAsia="Times New Roman" w:hAnsi="Arial" w:cs="Arial"/>
            <w:color w:val="000000" w:themeColor="text1"/>
            <w:sz w:val="24"/>
            <w:szCs w:val="24"/>
            <w:u w:val="single"/>
          </w:rPr>
          <w:t>“Toto was not the sort of pet we could keep for long.” Explain giving examples from the text.</w:t>
        </w:r>
        <w:r w:rsidRPr="001E72DC">
          <w:rPr>
            <w:rFonts w:ascii="Arial" w:eastAsia="Times New Roman" w:hAnsi="Arial" w:cs="Arial"/>
            <w:color w:val="000000" w:themeColor="text1"/>
            <w:sz w:val="24"/>
            <w:szCs w:val="24"/>
            <w:u w:val="single"/>
          </w:rPr>
          <w:br/>
        </w:r>
        <w:r w:rsidRPr="001E72DC">
          <w:rPr>
            <w:rFonts w:ascii="Arial" w:eastAsia="Times New Roman" w:hAnsi="Arial" w:cs="Arial"/>
            <w:bCs/>
            <w:color w:val="000000" w:themeColor="text1"/>
            <w:sz w:val="24"/>
            <w:szCs w:val="24"/>
            <w:u w:val="single"/>
          </w:rPr>
          <w:t>Answer:</w:t>
        </w:r>
      </w:ins>
      <w:r>
        <w:rPr>
          <w:rFonts w:ascii="Arial" w:eastAsia="Times New Roman" w:hAnsi="Arial" w:cs="Arial"/>
          <w:bCs/>
          <w:color w:val="000000" w:themeColor="text1"/>
          <w:sz w:val="24"/>
          <w:szCs w:val="24"/>
          <w:u w:val="single"/>
        </w:rPr>
        <w:t xml:space="preserve"> </w:t>
      </w:r>
      <w:ins w:id="58" w:author="Unknown">
        <w:r w:rsidRPr="001E72DC">
          <w:rPr>
            <w:rFonts w:ascii="Arial" w:eastAsia="Times New Roman" w:hAnsi="Arial" w:cs="Arial"/>
            <w:color w:val="000000" w:themeColor="text1"/>
            <w:sz w:val="24"/>
            <w:szCs w:val="24"/>
            <w:u w:val="single"/>
          </w:rPr>
          <w:t xml:space="preserve">“Toto was not the sort of pet we could keep for long.” because he was very mischievous. He scratched the plaster of the walls, tore the school blazer and </w:t>
        </w:r>
        <w:proofErr w:type="spellStart"/>
        <w:r w:rsidRPr="001E72DC">
          <w:rPr>
            <w:rFonts w:ascii="Arial" w:eastAsia="Times New Roman" w:hAnsi="Arial" w:cs="Arial"/>
            <w:color w:val="000000" w:themeColor="text1"/>
            <w:sz w:val="24"/>
            <w:szCs w:val="24"/>
            <w:u w:val="single"/>
          </w:rPr>
          <w:t>qpnt’s</w:t>
        </w:r>
        <w:proofErr w:type="spellEnd"/>
        <w:r w:rsidRPr="001E72DC">
          <w:rPr>
            <w:rFonts w:ascii="Arial" w:eastAsia="Times New Roman" w:hAnsi="Arial" w:cs="Arial"/>
            <w:color w:val="000000" w:themeColor="text1"/>
            <w:sz w:val="24"/>
            <w:szCs w:val="24"/>
            <w:u w:val="single"/>
          </w:rPr>
          <w:t xml:space="preserve"> dresses. He threw plates at grandmother and glasses of water at one of the aunt’s face. He used to break the dishes of </w:t>
        </w:r>
        <w:proofErr w:type="spellStart"/>
        <w:r w:rsidRPr="001E72DC">
          <w:rPr>
            <w:rFonts w:ascii="Arial" w:eastAsia="Times New Roman" w:hAnsi="Arial" w:cs="Arial"/>
            <w:color w:val="000000" w:themeColor="text1"/>
            <w:sz w:val="24"/>
            <w:szCs w:val="24"/>
            <w:u w:val="single"/>
          </w:rPr>
          <w:t>pulav</w:t>
        </w:r>
        <w:proofErr w:type="spellEnd"/>
        <w:r w:rsidRPr="001E72DC">
          <w:rPr>
            <w:rFonts w:ascii="Arial" w:eastAsia="Times New Roman" w:hAnsi="Arial" w:cs="Arial"/>
            <w:color w:val="000000" w:themeColor="text1"/>
            <w:sz w:val="24"/>
            <w:szCs w:val="24"/>
            <w:u w:val="single"/>
          </w:rPr>
          <w:t xml:space="preserve"> into pieces. And they could not afford the frequent loss of dishes, clothes, curtains and wallpaper.</w:t>
        </w:r>
      </w:ins>
    </w:p>
    <w:p w:rsidR="001E72DC" w:rsidRPr="001E72DC" w:rsidRDefault="001E72DC" w:rsidP="001E72DC">
      <w:pPr>
        <w:shd w:val="clear" w:color="auto" w:fill="FFFFFF"/>
        <w:spacing w:after="446" w:line="240" w:lineRule="auto"/>
        <w:rPr>
          <w:ins w:id="59" w:author="Unknown"/>
          <w:rFonts w:ascii="Arial" w:eastAsia="Times New Roman" w:hAnsi="Arial" w:cs="Arial"/>
          <w:color w:val="000000" w:themeColor="text1"/>
          <w:sz w:val="24"/>
          <w:szCs w:val="24"/>
          <w:u w:val="single"/>
        </w:rPr>
      </w:pPr>
      <w:ins w:id="60" w:author="Unknown">
        <w:r w:rsidRPr="001E72DC">
          <w:rPr>
            <w:rFonts w:ascii="Arial" w:eastAsia="Times New Roman" w:hAnsi="Arial" w:cs="Arial"/>
            <w:bCs/>
            <w:color w:val="000000" w:themeColor="text1"/>
            <w:sz w:val="24"/>
            <w:szCs w:val="24"/>
            <w:u w:val="single"/>
          </w:rPr>
          <w:t>Question 6:</w:t>
        </w:r>
      </w:ins>
      <w:r>
        <w:rPr>
          <w:rFonts w:ascii="Arial" w:eastAsia="Times New Roman" w:hAnsi="Arial" w:cs="Arial"/>
          <w:bCs/>
          <w:color w:val="000000" w:themeColor="text1"/>
          <w:sz w:val="24"/>
          <w:szCs w:val="24"/>
          <w:u w:val="single"/>
        </w:rPr>
        <w:t xml:space="preserve"> </w:t>
      </w:r>
      <w:ins w:id="61" w:author="Unknown">
        <w:r w:rsidRPr="001E72DC">
          <w:rPr>
            <w:rFonts w:ascii="Arial" w:eastAsia="Times New Roman" w:hAnsi="Arial" w:cs="Arial"/>
            <w:color w:val="000000" w:themeColor="text1"/>
            <w:sz w:val="24"/>
            <w:szCs w:val="24"/>
            <w:u w:val="single"/>
          </w:rPr>
          <w:t>Grandfather was a great lover of animals. Describe.</w:t>
        </w:r>
        <w:r w:rsidRPr="001E72DC">
          <w:rPr>
            <w:rFonts w:ascii="Arial" w:eastAsia="Times New Roman" w:hAnsi="Arial" w:cs="Arial"/>
            <w:bCs/>
            <w:color w:val="000000" w:themeColor="text1"/>
            <w:sz w:val="24"/>
            <w:szCs w:val="24"/>
            <w:u w:val="single"/>
          </w:rPr>
          <w:t> </w:t>
        </w:r>
        <w:r w:rsidRPr="001E72DC">
          <w:rPr>
            <w:rFonts w:ascii="Arial" w:eastAsia="Times New Roman" w:hAnsi="Arial" w:cs="Arial"/>
            <w:color w:val="000000" w:themeColor="text1"/>
            <w:sz w:val="24"/>
            <w:szCs w:val="24"/>
            <w:u w:val="single"/>
          </w:rPr>
          <w:br/>
        </w:r>
        <w:r w:rsidRPr="001E72DC">
          <w:rPr>
            <w:rFonts w:ascii="Arial" w:eastAsia="Times New Roman" w:hAnsi="Arial" w:cs="Arial"/>
            <w:bCs/>
            <w:color w:val="000000" w:themeColor="text1"/>
            <w:sz w:val="24"/>
            <w:szCs w:val="24"/>
            <w:u w:val="single"/>
          </w:rPr>
          <w:t>Answer:</w:t>
        </w:r>
      </w:ins>
      <w:r>
        <w:rPr>
          <w:rFonts w:ascii="Arial" w:eastAsia="Times New Roman" w:hAnsi="Arial" w:cs="Arial"/>
          <w:bCs/>
          <w:color w:val="000000" w:themeColor="text1"/>
          <w:sz w:val="24"/>
          <w:szCs w:val="24"/>
          <w:u w:val="single"/>
        </w:rPr>
        <w:t xml:space="preserve"> </w:t>
      </w:r>
      <w:ins w:id="62" w:author="Unknown">
        <w:r w:rsidRPr="001E72DC">
          <w:rPr>
            <w:rFonts w:ascii="Arial" w:eastAsia="Times New Roman" w:hAnsi="Arial" w:cs="Arial"/>
            <w:color w:val="000000" w:themeColor="text1"/>
            <w:sz w:val="24"/>
            <w:szCs w:val="24"/>
            <w:u w:val="single"/>
          </w:rPr>
          <w:t xml:space="preserve">Narrator’s grandfather had a great liking for animal. He had tortoise, a pair of rabbits, a tame squirrel, a goat but no monkey. With the coming of Toto his mini ZQQ was transformed into a real zoo. He had a variety of pet animals in that zoo. </w:t>
        </w:r>
        <w:proofErr w:type="gramStart"/>
        <w:r w:rsidRPr="001E72DC">
          <w:rPr>
            <w:rFonts w:ascii="Arial" w:eastAsia="Times New Roman" w:hAnsi="Arial" w:cs="Arial"/>
            <w:color w:val="000000" w:themeColor="text1"/>
            <w:sz w:val="24"/>
            <w:szCs w:val="24"/>
            <w:u w:val="single"/>
          </w:rPr>
          <w:t xml:space="preserve">He frequently </w:t>
        </w:r>
        <w:proofErr w:type="spellStart"/>
        <w:r w:rsidRPr="001E72DC">
          <w:rPr>
            <w:rFonts w:ascii="Arial" w:eastAsia="Times New Roman" w:hAnsi="Arial" w:cs="Arial"/>
            <w:color w:val="000000" w:themeColor="text1"/>
            <w:sz w:val="24"/>
            <w:szCs w:val="24"/>
            <w:u w:val="single"/>
          </w:rPr>
          <w:t>bough^tnany</w:t>
        </w:r>
        <w:proofErr w:type="spellEnd"/>
        <w:r w:rsidRPr="001E72DC">
          <w:rPr>
            <w:rFonts w:ascii="Arial" w:eastAsia="Times New Roman" w:hAnsi="Arial" w:cs="Arial"/>
            <w:color w:val="000000" w:themeColor="text1"/>
            <w:sz w:val="24"/>
            <w:szCs w:val="24"/>
            <w:u w:val="single"/>
          </w:rPr>
          <w:t xml:space="preserve"> varieties of animals to keep them in his zoo.</w:t>
        </w:r>
        <w:proofErr w:type="gramEnd"/>
        <w:r w:rsidRPr="001E72DC">
          <w:rPr>
            <w:rFonts w:ascii="Arial" w:eastAsia="Times New Roman" w:hAnsi="Arial" w:cs="Arial"/>
            <w:color w:val="000000" w:themeColor="text1"/>
            <w:sz w:val="24"/>
            <w:szCs w:val="24"/>
            <w:u w:val="single"/>
          </w:rPr>
          <w:t xml:space="preserve"> Due to this, he even faced </w:t>
        </w:r>
        <w:proofErr w:type="spellStart"/>
        <w:r w:rsidRPr="001E72DC">
          <w:rPr>
            <w:rFonts w:ascii="Arial" w:eastAsia="Times New Roman" w:hAnsi="Arial" w:cs="Arial"/>
            <w:color w:val="000000" w:themeColor="text1"/>
            <w:sz w:val="24"/>
            <w:szCs w:val="24"/>
            <w:u w:val="single"/>
          </w:rPr>
          <w:t>tra</w:t>
        </w:r>
        <w:proofErr w:type="spellEnd"/>
        <w:r w:rsidRPr="001E72DC">
          <w:rPr>
            <w:rFonts w:ascii="Arial" w:eastAsia="Times New Roman" w:hAnsi="Arial" w:cs="Arial"/>
            <w:color w:val="000000" w:themeColor="text1"/>
            <w:sz w:val="24"/>
            <w:szCs w:val="24"/>
            <w:u w:val="single"/>
          </w:rPr>
          <w:t xml:space="preserve"> anger of his wife at times and when he brought Toto he was very happy with his cleverness.</w:t>
        </w:r>
      </w:ins>
    </w:p>
    <w:p w:rsidR="001E72DC" w:rsidRPr="001E72DC" w:rsidRDefault="001E72DC" w:rsidP="001E72DC">
      <w:pPr>
        <w:shd w:val="clear" w:color="auto" w:fill="FFFFFF"/>
        <w:spacing w:after="446" w:line="240" w:lineRule="auto"/>
        <w:rPr>
          <w:ins w:id="63" w:author="Unknown"/>
          <w:rFonts w:ascii="Arial" w:eastAsia="Times New Roman" w:hAnsi="Arial" w:cs="Arial"/>
          <w:color w:val="000000" w:themeColor="text1"/>
          <w:sz w:val="24"/>
          <w:szCs w:val="24"/>
          <w:u w:val="single"/>
        </w:rPr>
      </w:pPr>
      <w:ins w:id="64" w:author="Unknown">
        <w:r w:rsidRPr="001E72DC">
          <w:rPr>
            <w:rFonts w:ascii="Arial" w:eastAsia="Times New Roman" w:hAnsi="Arial" w:cs="Arial"/>
            <w:bCs/>
            <w:color w:val="000000" w:themeColor="text1"/>
            <w:sz w:val="24"/>
            <w:szCs w:val="24"/>
            <w:u w:val="single"/>
          </w:rPr>
          <w:t>Question 7:</w:t>
        </w:r>
      </w:ins>
      <w:r>
        <w:rPr>
          <w:rFonts w:ascii="Arial" w:eastAsia="Times New Roman" w:hAnsi="Arial" w:cs="Arial"/>
          <w:bCs/>
          <w:color w:val="000000" w:themeColor="text1"/>
          <w:sz w:val="24"/>
          <w:szCs w:val="24"/>
          <w:u w:val="single"/>
        </w:rPr>
        <w:t xml:space="preserve"> </w:t>
      </w:r>
      <w:ins w:id="65" w:author="Unknown">
        <w:r w:rsidRPr="001E72DC">
          <w:rPr>
            <w:rFonts w:ascii="Arial" w:eastAsia="Times New Roman" w:hAnsi="Arial" w:cs="Arial"/>
            <w:color w:val="000000" w:themeColor="text1"/>
            <w:sz w:val="24"/>
            <w:szCs w:val="24"/>
            <w:u w:val="single"/>
          </w:rPr>
          <w:t xml:space="preserve">How does Toto take a </w:t>
        </w:r>
        <w:proofErr w:type="gramStart"/>
        <w:r w:rsidRPr="001E72DC">
          <w:rPr>
            <w:rFonts w:ascii="Arial" w:eastAsia="Times New Roman" w:hAnsi="Arial" w:cs="Arial"/>
            <w:color w:val="000000" w:themeColor="text1"/>
            <w:sz w:val="24"/>
            <w:szCs w:val="24"/>
            <w:u w:val="single"/>
          </w:rPr>
          <w:t>bathe ?</w:t>
        </w:r>
        <w:proofErr w:type="gramEnd"/>
        <w:r w:rsidRPr="001E72DC">
          <w:rPr>
            <w:rFonts w:ascii="Arial" w:eastAsia="Times New Roman" w:hAnsi="Arial" w:cs="Arial"/>
            <w:color w:val="000000" w:themeColor="text1"/>
            <w:sz w:val="24"/>
            <w:szCs w:val="24"/>
            <w:u w:val="single"/>
          </w:rPr>
          <w:t xml:space="preserve"> Where has he learnt to do </w:t>
        </w:r>
        <w:proofErr w:type="gramStart"/>
        <w:r w:rsidRPr="001E72DC">
          <w:rPr>
            <w:rFonts w:ascii="Arial" w:eastAsia="Times New Roman" w:hAnsi="Arial" w:cs="Arial"/>
            <w:color w:val="000000" w:themeColor="text1"/>
            <w:sz w:val="24"/>
            <w:szCs w:val="24"/>
            <w:u w:val="single"/>
          </w:rPr>
          <w:t>this ?</w:t>
        </w:r>
        <w:r w:rsidRPr="001E72DC">
          <w:rPr>
            <w:rFonts w:ascii="Arial" w:eastAsia="Times New Roman" w:hAnsi="Arial" w:cs="Arial"/>
            <w:bCs/>
            <w:color w:val="000000" w:themeColor="text1"/>
            <w:sz w:val="24"/>
            <w:szCs w:val="24"/>
            <w:u w:val="single"/>
          </w:rPr>
          <w:t> </w:t>
        </w:r>
        <w:proofErr w:type="gramEnd"/>
        <w:r w:rsidRPr="001E72DC">
          <w:rPr>
            <w:rFonts w:ascii="Arial" w:eastAsia="Times New Roman" w:hAnsi="Arial" w:cs="Arial"/>
            <w:color w:val="000000" w:themeColor="text1"/>
            <w:sz w:val="24"/>
            <w:szCs w:val="24"/>
            <w:u w:val="single"/>
          </w:rPr>
          <w:br/>
        </w:r>
        <w:r w:rsidRPr="001E72DC">
          <w:rPr>
            <w:rFonts w:ascii="Arial" w:eastAsia="Times New Roman" w:hAnsi="Arial" w:cs="Arial"/>
            <w:bCs/>
            <w:color w:val="000000" w:themeColor="text1"/>
            <w:sz w:val="24"/>
            <w:szCs w:val="24"/>
            <w:u w:val="single"/>
          </w:rPr>
          <w:t>Answer:</w:t>
        </w:r>
      </w:ins>
      <w:r>
        <w:rPr>
          <w:rFonts w:ascii="Arial" w:eastAsia="Times New Roman" w:hAnsi="Arial" w:cs="Arial"/>
          <w:bCs/>
          <w:color w:val="000000" w:themeColor="text1"/>
          <w:sz w:val="24"/>
          <w:szCs w:val="24"/>
          <w:u w:val="single"/>
        </w:rPr>
        <w:t xml:space="preserve"> </w:t>
      </w:r>
      <w:ins w:id="66" w:author="Unknown">
        <w:r w:rsidRPr="001E72DC">
          <w:rPr>
            <w:rFonts w:ascii="Arial" w:eastAsia="Times New Roman" w:hAnsi="Arial" w:cs="Arial"/>
            <w:color w:val="000000" w:themeColor="text1"/>
            <w:sz w:val="24"/>
            <w:szCs w:val="24"/>
            <w:u w:val="single"/>
          </w:rPr>
          <w:t xml:space="preserve">Toto takes bathe in a tub’ of warm water. It puts its legs in the water one by one and applies soap as well. As monkeys are good at aping others, so Toto has learnt </w:t>
        </w:r>
        <w:r w:rsidRPr="001E72DC">
          <w:rPr>
            <w:rFonts w:ascii="Arial" w:eastAsia="Times New Roman" w:hAnsi="Arial" w:cs="Arial"/>
            <w:color w:val="000000" w:themeColor="text1"/>
            <w:sz w:val="24"/>
            <w:szCs w:val="24"/>
            <w:u w:val="single"/>
          </w:rPr>
          <w:lastRenderedPageBreak/>
          <w:t xml:space="preserve">proper steps of bathing while watching the narrator doing the same. He wanted to take a bath and in order to do </w:t>
        </w:r>
        <w:proofErr w:type="gramStart"/>
        <w:r w:rsidRPr="001E72DC">
          <w:rPr>
            <w:rFonts w:ascii="Arial" w:eastAsia="Times New Roman" w:hAnsi="Arial" w:cs="Arial"/>
            <w:color w:val="000000" w:themeColor="text1"/>
            <w:sz w:val="24"/>
            <w:szCs w:val="24"/>
            <w:u w:val="single"/>
          </w:rPr>
          <w:t>it,</w:t>
        </w:r>
        <w:proofErr w:type="gramEnd"/>
        <w:r w:rsidRPr="001E72DC">
          <w:rPr>
            <w:rFonts w:ascii="Arial" w:eastAsia="Times New Roman" w:hAnsi="Arial" w:cs="Arial"/>
            <w:color w:val="000000" w:themeColor="text1"/>
            <w:sz w:val="24"/>
            <w:szCs w:val="24"/>
            <w:u w:val="single"/>
          </w:rPr>
          <w:t xml:space="preserve"> he sat in the boiling water of kettle also.</w:t>
        </w:r>
      </w:ins>
    </w:p>
    <w:p w:rsidR="001E72DC" w:rsidRPr="001E72DC" w:rsidRDefault="001E72DC" w:rsidP="001E72DC">
      <w:pPr>
        <w:shd w:val="clear" w:color="auto" w:fill="FFFFFF"/>
        <w:spacing w:line="240" w:lineRule="auto"/>
        <w:jc w:val="right"/>
        <w:rPr>
          <w:ins w:id="67" w:author="Unknown"/>
          <w:rFonts w:ascii="Arial" w:eastAsia="Times New Roman" w:hAnsi="Arial" w:cs="Arial"/>
          <w:color w:val="000000" w:themeColor="text1"/>
          <w:sz w:val="24"/>
          <w:szCs w:val="24"/>
          <w:u w:val="single"/>
        </w:rPr>
      </w:pPr>
    </w:p>
    <w:p w:rsidR="00C35943" w:rsidRPr="001E72DC" w:rsidRDefault="00C35943" w:rsidP="001E72DC">
      <w:pPr>
        <w:spacing w:line="240" w:lineRule="auto"/>
        <w:rPr>
          <w:rFonts w:ascii="Arial" w:hAnsi="Arial" w:cs="Arial"/>
          <w:color w:val="000000" w:themeColor="text1"/>
          <w:sz w:val="24"/>
          <w:szCs w:val="24"/>
          <w:u w:val="single"/>
        </w:rPr>
      </w:pPr>
    </w:p>
    <w:sectPr w:rsidR="00C35943" w:rsidRPr="001E72DC" w:rsidSect="00C359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A7546"/>
    <w:multiLevelType w:val="multilevel"/>
    <w:tmpl w:val="6A32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1E72DC"/>
    <w:rsid w:val="001E72DC"/>
    <w:rsid w:val="00C359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943"/>
  </w:style>
  <w:style w:type="paragraph" w:styleId="Heading2">
    <w:name w:val="heading 2"/>
    <w:basedOn w:val="Normal"/>
    <w:next w:val="Normal"/>
    <w:link w:val="Heading2Char"/>
    <w:uiPriority w:val="9"/>
    <w:semiHidden/>
    <w:unhideWhenUsed/>
    <w:qFormat/>
    <w:rsid w:val="001E72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E72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72D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E72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72DC"/>
    <w:rPr>
      <w:b/>
      <w:bCs/>
    </w:rPr>
  </w:style>
  <w:style w:type="character" w:styleId="Hyperlink">
    <w:name w:val="Hyperlink"/>
    <w:basedOn w:val="DefaultParagraphFont"/>
    <w:uiPriority w:val="99"/>
    <w:semiHidden/>
    <w:unhideWhenUsed/>
    <w:rsid w:val="001E72DC"/>
    <w:rPr>
      <w:color w:val="0000FF"/>
      <w:u w:val="single"/>
    </w:rPr>
  </w:style>
  <w:style w:type="character" w:customStyle="1" w:styleId="wpa-about">
    <w:name w:val="wpa-about"/>
    <w:basedOn w:val="DefaultParagraphFont"/>
    <w:rsid w:val="001E72DC"/>
  </w:style>
  <w:style w:type="character" w:customStyle="1" w:styleId="ata-controlscomplain-btn">
    <w:name w:val="ata-controls__complain-btn"/>
    <w:basedOn w:val="DefaultParagraphFont"/>
    <w:rsid w:val="001E72DC"/>
  </w:style>
  <w:style w:type="character" w:customStyle="1" w:styleId="Heading2Char">
    <w:name w:val="Heading 2 Char"/>
    <w:basedOn w:val="DefaultParagraphFont"/>
    <w:link w:val="Heading2"/>
    <w:uiPriority w:val="9"/>
    <w:semiHidden/>
    <w:rsid w:val="001E72D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04994927">
      <w:bodyDiv w:val="1"/>
      <w:marLeft w:val="0"/>
      <w:marRight w:val="0"/>
      <w:marTop w:val="0"/>
      <w:marBottom w:val="0"/>
      <w:divBdr>
        <w:top w:val="none" w:sz="0" w:space="0" w:color="auto"/>
        <w:left w:val="none" w:sz="0" w:space="0" w:color="auto"/>
        <w:bottom w:val="none" w:sz="0" w:space="0" w:color="auto"/>
        <w:right w:val="none" w:sz="0" w:space="0" w:color="auto"/>
      </w:divBdr>
    </w:div>
    <w:div w:id="1632973399">
      <w:bodyDiv w:val="1"/>
      <w:marLeft w:val="0"/>
      <w:marRight w:val="0"/>
      <w:marTop w:val="0"/>
      <w:marBottom w:val="0"/>
      <w:divBdr>
        <w:top w:val="none" w:sz="0" w:space="0" w:color="auto"/>
        <w:left w:val="none" w:sz="0" w:space="0" w:color="auto"/>
        <w:bottom w:val="none" w:sz="0" w:space="0" w:color="auto"/>
        <w:right w:val="none" w:sz="0" w:space="0" w:color="auto"/>
      </w:divBdr>
      <w:divsChild>
        <w:div w:id="1987657591">
          <w:marLeft w:val="0"/>
          <w:marRight w:val="0"/>
          <w:marTop w:val="0"/>
          <w:marBottom w:val="0"/>
          <w:divBdr>
            <w:top w:val="none" w:sz="0" w:space="0" w:color="auto"/>
            <w:left w:val="none" w:sz="0" w:space="0" w:color="auto"/>
            <w:bottom w:val="none" w:sz="0" w:space="0" w:color="auto"/>
            <w:right w:val="none" w:sz="0" w:space="0" w:color="auto"/>
          </w:divBdr>
          <w:divsChild>
            <w:div w:id="1187672672">
              <w:marLeft w:val="0"/>
              <w:marRight w:val="0"/>
              <w:marTop w:val="343"/>
              <w:marBottom w:val="0"/>
              <w:divBdr>
                <w:top w:val="none" w:sz="0" w:space="0" w:color="auto"/>
                <w:left w:val="none" w:sz="0" w:space="0" w:color="auto"/>
                <w:bottom w:val="none" w:sz="0" w:space="0" w:color="auto"/>
                <w:right w:val="none" w:sz="0" w:space="0" w:color="auto"/>
              </w:divBdr>
              <w:divsChild>
                <w:div w:id="1472138371">
                  <w:marLeft w:val="0"/>
                  <w:marRight w:val="86"/>
                  <w:marTop w:val="0"/>
                  <w:marBottom w:val="240"/>
                  <w:divBdr>
                    <w:top w:val="none" w:sz="0" w:space="0" w:color="auto"/>
                    <w:left w:val="none" w:sz="0" w:space="0" w:color="auto"/>
                    <w:bottom w:val="none" w:sz="0" w:space="0" w:color="auto"/>
                    <w:right w:val="none" w:sz="0" w:space="0" w:color="auto"/>
                  </w:divBdr>
                  <w:divsChild>
                    <w:div w:id="1719544697">
                      <w:marLeft w:val="0"/>
                      <w:marRight w:val="0"/>
                      <w:marTop w:val="0"/>
                      <w:marBottom w:val="0"/>
                      <w:divBdr>
                        <w:top w:val="none" w:sz="0" w:space="0" w:color="auto"/>
                        <w:left w:val="none" w:sz="0" w:space="0" w:color="auto"/>
                        <w:bottom w:val="none" w:sz="0" w:space="0" w:color="auto"/>
                        <w:right w:val="none" w:sz="0" w:space="0" w:color="auto"/>
                      </w:divBdr>
                    </w:div>
                  </w:divsChild>
                </w:div>
                <w:div w:id="913006397">
                  <w:marLeft w:val="0"/>
                  <w:marRight w:val="0"/>
                  <w:marTop w:val="0"/>
                  <w:marBottom w:val="240"/>
                  <w:divBdr>
                    <w:top w:val="none" w:sz="0" w:space="0" w:color="auto"/>
                    <w:left w:val="none" w:sz="0" w:space="0" w:color="auto"/>
                    <w:bottom w:val="none" w:sz="0" w:space="0" w:color="auto"/>
                    <w:right w:val="none" w:sz="0" w:space="0" w:color="auto"/>
                  </w:divBdr>
                  <w:divsChild>
                    <w:div w:id="212383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1122</Words>
  <Characters>6399</Characters>
  <Application>Microsoft Office Word</Application>
  <DocSecurity>0</DocSecurity>
  <Lines>53</Lines>
  <Paragraphs>15</Paragraphs>
  <ScaleCrop>false</ScaleCrop>
  <Company/>
  <LinksUpToDate>false</LinksUpToDate>
  <CharactersWithSpaces>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cp:revision>
  <dcterms:created xsi:type="dcterms:W3CDTF">2018-12-01T09:36:00Z</dcterms:created>
  <dcterms:modified xsi:type="dcterms:W3CDTF">2018-12-01T09:45:00Z</dcterms:modified>
</cp:coreProperties>
</file>