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79" w:rsidRPr="00B97A79" w:rsidRDefault="00B97A79" w:rsidP="00B97A79">
      <w:pPr>
        <w:spacing w:after="274" w:line="240" w:lineRule="auto"/>
        <w:outlineLvl w:val="0"/>
        <w:rPr>
          <w:rFonts w:ascii="Arial" w:eastAsia="Times New Roman" w:hAnsi="Arial" w:cs="Arial"/>
          <w:color w:val="222222"/>
          <w:kern w:val="36"/>
          <w:sz w:val="24"/>
          <w:szCs w:val="24"/>
        </w:rPr>
      </w:pPr>
      <w:r w:rsidRPr="00B97A79">
        <w:rPr>
          <w:rFonts w:ascii="Arial" w:eastAsia="Times New Roman" w:hAnsi="Arial" w:cs="Arial"/>
          <w:color w:val="222222"/>
          <w:kern w:val="36"/>
          <w:sz w:val="24"/>
          <w:szCs w:val="24"/>
        </w:rPr>
        <w:t xml:space="preserve">Moments Chapter 3 </w:t>
      </w:r>
      <w:proofErr w:type="spellStart"/>
      <w:r w:rsidRPr="00B97A79">
        <w:rPr>
          <w:rFonts w:ascii="Arial" w:eastAsia="Times New Roman" w:hAnsi="Arial" w:cs="Arial"/>
          <w:color w:val="222222"/>
          <w:kern w:val="36"/>
          <w:sz w:val="24"/>
          <w:szCs w:val="24"/>
        </w:rPr>
        <w:t>Iswaran</w:t>
      </w:r>
      <w:proofErr w:type="spellEnd"/>
      <w:r w:rsidRPr="00B97A79">
        <w:rPr>
          <w:rFonts w:ascii="Arial" w:eastAsia="Times New Roman" w:hAnsi="Arial" w:cs="Arial"/>
          <w:color w:val="222222"/>
          <w:kern w:val="36"/>
          <w:sz w:val="24"/>
          <w:szCs w:val="24"/>
        </w:rPr>
        <w:t xml:space="preserve"> the Storyteller</w:t>
      </w:r>
    </w:p>
    <w:p w:rsidR="00B97A79" w:rsidRPr="00B97A79" w:rsidRDefault="00B97A79" w:rsidP="00B97A79">
      <w:pPr>
        <w:shd w:val="clear" w:color="auto" w:fill="FFFFFF"/>
        <w:spacing w:after="274" w:line="240" w:lineRule="auto"/>
        <w:jc w:val="center"/>
        <w:outlineLvl w:val="2"/>
        <w:rPr>
          <w:ins w:id="0" w:author="Unknown"/>
          <w:rFonts w:ascii="Arial" w:eastAsia="Times New Roman" w:hAnsi="Arial" w:cs="Arial"/>
          <w:b/>
          <w:color w:val="222222"/>
          <w:sz w:val="24"/>
          <w:szCs w:val="24"/>
        </w:rPr>
      </w:pPr>
      <w:ins w:id="1" w:author="Unknown">
        <w:r w:rsidRPr="00B97A79">
          <w:rPr>
            <w:rFonts w:ascii="Arial" w:eastAsia="Times New Roman" w:hAnsi="Arial" w:cs="Arial"/>
            <w:b/>
            <w:color w:val="0000FF"/>
            <w:sz w:val="24"/>
            <w:szCs w:val="24"/>
          </w:rPr>
          <w:t>Short Answer Questions (2 marks each</w:t>
        </w:r>
        <w:proofErr w:type="gramStart"/>
        <w:r w:rsidRPr="00B97A79">
          <w:rPr>
            <w:rFonts w:ascii="Arial" w:eastAsia="Times New Roman" w:hAnsi="Arial" w:cs="Arial"/>
            <w:b/>
            <w:color w:val="0000FF"/>
            <w:sz w:val="24"/>
            <w:szCs w:val="24"/>
          </w:rPr>
          <w:t>)</w:t>
        </w:r>
        <w:proofErr w:type="gramEnd"/>
        <w:r w:rsidRPr="00B97A79">
          <w:rPr>
            <w:rFonts w:ascii="Arial" w:eastAsia="Times New Roman" w:hAnsi="Arial" w:cs="Arial"/>
            <w:b/>
            <w:color w:val="222222"/>
            <w:sz w:val="24"/>
            <w:szCs w:val="24"/>
          </w:rPr>
          <w:br/>
        </w:r>
        <w:r w:rsidRPr="00B97A79">
          <w:rPr>
            <w:rFonts w:ascii="Arial" w:eastAsia="Times New Roman" w:hAnsi="Arial" w:cs="Arial"/>
            <w:b/>
            <w:color w:val="0000FF"/>
            <w:sz w:val="24"/>
            <w:szCs w:val="24"/>
          </w:rPr>
          <w:t>(About 30-40 words each)</w:t>
        </w:r>
      </w:ins>
    </w:p>
    <w:p w:rsidR="00B97A79" w:rsidRPr="00B97A79" w:rsidRDefault="00B97A79" w:rsidP="00B97A79">
      <w:pPr>
        <w:shd w:val="clear" w:color="auto" w:fill="FFFFFF"/>
        <w:spacing w:after="446" w:line="240" w:lineRule="auto"/>
        <w:rPr>
          <w:ins w:id="2" w:author="Unknown"/>
          <w:rFonts w:ascii="Arial" w:eastAsia="Times New Roman" w:hAnsi="Arial" w:cs="Arial"/>
          <w:color w:val="222222"/>
          <w:sz w:val="24"/>
          <w:szCs w:val="24"/>
        </w:rPr>
      </w:pPr>
      <w:ins w:id="3" w:author="Unknown">
        <w:r w:rsidRPr="00B97A79">
          <w:rPr>
            <w:rFonts w:ascii="Arial" w:eastAsia="Times New Roman" w:hAnsi="Arial" w:cs="Arial"/>
            <w:b/>
            <w:bCs/>
            <w:color w:val="EB4924"/>
            <w:sz w:val="24"/>
            <w:szCs w:val="24"/>
          </w:rPr>
          <w:t>Question 1</w:t>
        </w:r>
        <w:proofErr w:type="gramStart"/>
        <w:r w:rsidRPr="00B97A79">
          <w:rPr>
            <w:rFonts w:ascii="Arial" w:eastAsia="Times New Roman" w:hAnsi="Arial" w:cs="Arial"/>
            <w:b/>
            <w:bCs/>
            <w:color w:val="EB4924"/>
            <w:sz w:val="24"/>
            <w:szCs w:val="24"/>
          </w:rPr>
          <w:t>:</w:t>
        </w:r>
        <w:r w:rsidRPr="00B97A79">
          <w:rPr>
            <w:rFonts w:ascii="Arial" w:eastAsia="Times New Roman" w:hAnsi="Arial" w:cs="Arial"/>
            <w:color w:val="222222"/>
            <w:sz w:val="24"/>
            <w:szCs w:val="24"/>
          </w:rPr>
          <w:t>What</w:t>
        </w:r>
        <w:proofErr w:type="gramEnd"/>
        <w:r w:rsidRPr="00B97A79">
          <w:rPr>
            <w:rFonts w:ascii="Arial" w:eastAsia="Times New Roman" w:hAnsi="Arial" w:cs="Arial"/>
            <w:color w:val="222222"/>
            <w:sz w:val="24"/>
            <w:szCs w:val="24"/>
          </w:rPr>
          <w:t xml:space="preserve"> impact did </w:t>
        </w:r>
        <w:proofErr w:type="spellStart"/>
        <w:r w:rsidRPr="00B97A79">
          <w:rPr>
            <w:rFonts w:ascii="Arial" w:eastAsia="Times New Roman" w:hAnsi="Arial" w:cs="Arial"/>
            <w:color w:val="222222"/>
            <w:sz w:val="24"/>
            <w:szCs w:val="24"/>
          </w:rPr>
          <w:t>Iswaran’s</w:t>
        </w:r>
        <w:proofErr w:type="spellEnd"/>
        <w:r w:rsidRPr="00B97A79">
          <w:rPr>
            <w:rFonts w:ascii="Arial" w:eastAsia="Times New Roman" w:hAnsi="Arial" w:cs="Arial"/>
            <w:color w:val="222222"/>
            <w:sz w:val="24"/>
            <w:szCs w:val="24"/>
          </w:rPr>
          <w:t xml:space="preserve"> story of a female ghost have on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t>
        </w:r>
        <w:r w:rsidRPr="00B97A79">
          <w:rPr>
            <w:rFonts w:ascii="Arial" w:eastAsia="Times New Roman" w:hAnsi="Arial" w:cs="Arial"/>
            <w:b/>
            <w:bCs/>
            <w:color w:val="222222"/>
            <w:sz w:val="24"/>
            <w:szCs w:val="24"/>
          </w:rPr>
          <w:t> </w:t>
        </w:r>
        <w:r w:rsidRPr="00B97A79">
          <w:rPr>
            <w:rFonts w:ascii="Arial" w:eastAsia="Times New Roman" w:hAnsi="Arial" w:cs="Arial"/>
            <w:color w:val="222222"/>
            <w:sz w:val="24"/>
            <w:szCs w:val="24"/>
          </w:rPr>
          <w:br/>
        </w:r>
        <w:proofErr w:type="spellStart"/>
        <w:r w:rsidRPr="00B97A79">
          <w:rPr>
            <w:rFonts w:ascii="Arial" w:eastAsia="Times New Roman" w:hAnsi="Arial" w:cs="Arial"/>
            <w:b/>
            <w:bCs/>
            <w:color w:val="008000"/>
            <w:sz w:val="24"/>
            <w:szCs w:val="24"/>
          </w:rPr>
          <w:t>Answer</w:t>
        </w:r>
        <w:proofErr w:type="gramStart"/>
        <w:r w:rsidRPr="00B97A79">
          <w:rPr>
            <w:rFonts w:ascii="Arial" w:eastAsia="Times New Roman" w:hAnsi="Arial" w:cs="Arial"/>
            <w:b/>
            <w:bCs/>
            <w:color w:val="008000"/>
            <w:sz w:val="24"/>
            <w:szCs w:val="24"/>
          </w:rPr>
          <w:t>:</w:t>
        </w:r>
        <w:r w:rsidRPr="00B97A79">
          <w:rPr>
            <w:rFonts w:ascii="Arial" w:eastAsia="Times New Roman" w:hAnsi="Arial" w:cs="Arial"/>
            <w:color w:val="222222"/>
            <w:sz w:val="24"/>
            <w:szCs w:val="24"/>
          </w:rPr>
          <w:t>Mahendra</w:t>
        </w:r>
        <w:proofErr w:type="spellEnd"/>
        <w:proofErr w:type="gramEnd"/>
        <w:r w:rsidRPr="00B97A79">
          <w:rPr>
            <w:rFonts w:ascii="Arial" w:eastAsia="Times New Roman" w:hAnsi="Arial" w:cs="Arial"/>
            <w:color w:val="222222"/>
            <w:sz w:val="24"/>
            <w:szCs w:val="24"/>
          </w:rPr>
          <w:t xml:space="preserve"> avoided looking out of the window when the moon was full. He went to bed with </w:t>
        </w:r>
        <w:proofErr w:type="gramStart"/>
        <w:r w:rsidRPr="00B97A79">
          <w:rPr>
            <w:rFonts w:ascii="Arial" w:eastAsia="Times New Roman" w:hAnsi="Arial" w:cs="Arial"/>
            <w:color w:val="222222"/>
            <w:sz w:val="24"/>
            <w:szCs w:val="24"/>
          </w:rPr>
          <w:t>a certain</w:t>
        </w:r>
        <w:proofErr w:type="gramEnd"/>
        <w:r w:rsidRPr="00B97A79">
          <w:rPr>
            <w:rFonts w:ascii="Arial" w:eastAsia="Times New Roman" w:hAnsi="Arial" w:cs="Arial"/>
            <w:color w:val="222222"/>
            <w:sz w:val="24"/>
            <w:szCs w:val="24"/>
          </w:rPr>
          <w:t xml:space="preserve"> unease and peered into the darkness to make sure that there was no movement of dark shapes outside.</w:t>
        </w:r>
      </w:ins>
    </w:p>
    <w:p w:rsidR="00B97A79" w:rsidRPr="00B97A79" w:rsidRDefault="00B97A79" w:rsidP="00B97A79">
      <w:pPr>
        <w:shd w:val="clear" w:color="auto" w:fill="FFFFFF"/>
        <w:spacing w:after="446" w:line="240" w:lineRule="auto"/>
        <w:rPr>
          <w:ins w:id="4" w:author="Unknown"/>
          <w:rFonts w:ascii="Arial" w:eastAsia="Times New Roman" w:hAnsi="Arial" w:cs="Arial"/>
          <w:color w:val="222222"/>
          <w:sz w:val="24"/>
          <w:szCs w:val="24"/>
        </w:rPr>
      </w:pPr>
      <w:ins w:id="5" w:author="Unknown">
        <w:r w:rsidRPr="00B97A79">
          <w:rPr>
            <w:rFonts w:ascii="Arial" w:eastAsia="Times New Roman" w:hAnsi="Arial" w:cs="Arial"/>
            <w:b/>
            <w:bCs/>
            <w:color w:val="EB4924"/>
            <w:sz w:val="24"/>
            <w:szCs w:val="24"/>
          </w:rPr>
          <w:t>Question 2</w:t>
        </w:r>
        <w:proofErr w:type="gramStart"/>
        <w:r w:rsidRPr="00B97A79">
          <w:rPr>
            <w:rFonts w:ascii="Arial" w:eastAsia="Times New Roman" w:hAnsi="Arial" w:cs="Arial"/>
            <w:b/>
            <w:bCs/>
            <w:color w:val="EB4924"/>
            <w:sz w:val="24"/>
            <w:szCs w:val="24"/>
          </w:rPr>
          <w:t>:</w:t>
        </w:r>
        <w:r w:rsidRPr="00B97A79">
          <w:rPr>
            <w:rFonts w:ascii="Arial" w:eastAsia="Times New Roman" w:hAnsi="Arial" w:cs="Arial"/>
            <w:color w:val="222222"/>
            <w:sz w:val="24"/>
            <w:szCs w:val="24"/>
          </w:rPr>
          <w:t>Why</w:t>
        </w:r>
        <w:proofErr w:type="gramEnd"/>
        <w:r w:rsidRPr="00B97A79">
          <w:rPr>
            <w:rFonts w:ascii="Arial" w:eastAsia="Times New Roman" w:hAnsi="Arial" w:cs="Arial"/>
            <w:color w:val="222222"/>
            <w:sz w:val="24"/>
            <w:szCs w:val="24"/>
          </w:rPr>
          <w:t xml:space="preserve"> did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become fond of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t>
        </w:r>
        <w:r w:rsidRPr="00B97A79">
          <w:rPr>
            <w:rFonts w:ascii="Arial" w:eastAsia="Times New Roman" w:hAnsi="Arial" w:cs="Arial"/>
            <w:b/>
            <w:bCs/>
            <w:color w:val="222222"/>
            <w:sz w:val="24"/>
            <w:szCs w:val="24"/>
          </w:rPr>
          <w:t> </w:t>
        </w:r>
        <w:r w:rsidRPr="00B97A79">
          <w:rPr>
            <w:rFonts w:ascii="Arial" w:eastAsia="Times New Roman" w:hAnsi="Arial" w:cs="Arial"/>
            <w:color w:val="222222"/>
            <w:sz w:val="24"/>
            <w:szCs w:val="24"/>
          </w:rPr>
          <w:br/>
        </w:r>
        <w:proofErr w:type="spellStart"/>
        <w:r w:rsidRPr="00B97A79">
          <w:rPr>
            <w:rFonts w:ascii="Arial" w:eastAsia="Times New Roman" w:hAnsi="Arial" w:cs="Arial"/>
            <w:b/>
            <w:bCs/>
            <w:color w:val="008000"/>
            <w:sz w:val="24"/>
            <w:szCs w:val="24"/>
          </w:rPr>
          <w:t>Answer</w:t>
        </w:r>
        <w:proofErr w:type="gramStart"/>
        <w:r w:rsidRPr="00B97A79">
          <w:rPr>
            <w:rFonts w:ascii="Arial" w:eastAsia="Times New Roman" w:hAnsi="Arial" w:cs="Arial"/>
            <w:b/>
            <w:bCs/>
            <w:color w:val="008000"/>
            <w:sz w:val="24"/>
            <w:szCs w:val="24"/>
          </w:rPr>
          <w:t>:</w:t>
        </w:r>
        <w:r w:rsidRPr="00B97A79">
          <w:rPr>
            <w:rFonts w:ascii="Arial" w:eastAsia="Times New Roman" w:hAnsi="Arial" w:cs="Arial"/>
            <w:color w:val="222222"/>
            <w:sz w:val="24"/>
            <w:szCs w:val="24"/>
          </w:rPr>
          <w:t>Mahendra</w:t>
        </w:r>
        <w:proofErr w:type="spellEnd"/>
        <w:proofErr w:type="gramEnd"/>
        <w:r w:rsidRPr="00B97A79">
          <w:rPr>
            <w:rFonts w:ascii="Arial" w:eastAsia="Times New Roman" w:hAnsi="Arial" w:cs="Arial"/>
            <w:color w:val="222222"/>
            <w:sz w:val="24"/>
            <w:szCs w:val="24"/>
          </w:rPr>
          <w:t xml:space="preserve"> became fond of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because he was a very resourceful person and took very good care of him. He was a trained cook and could also arrange for things at a desolate place. In addition to this he took very good care of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w:t>
        </w:r>
      </w:ins>
    </w:p>
    <w:p w:rsidR="00B97A79" w:rsidRPr="00B97A79" w:rsidRDefault="00B97A79" w:rsidP="00B97A79">
      <w:pPr>
        <w:shd w:val="clear" w:color="auto" w:fill="FFFFFF"/>
        <w:spacing w:after="446" w:line="240" w:lineRule="auto"/>
        <w:rPr>
          <w:ins w:id="6" w:author="Unknown"/>
          <w:rFonts w:ascii="Arial" w:eastAsia="Times New Roman" w:hAnsi="Arial" w:cs="Arial"/>
          <w:color w:val="222222"/>
          <w:sz w:val="24"/>
          <w:szCs w:val="24"/>
        </w:rPr>
      </w:pPr>
      <w:ins w:id="7" w:author="Unknown">
        <w:r w:rsidRPr="00B97A79">
          <w:rPr>
            <w:rFonts w:ascii="Arial" w:eastAsia="Times New Roman" w:hAnsi="Arial" w:cs="Arial"/>
            <w:b/>
            <w:bCs/>
            <w:color w:val="EB4924"/>
            <w:sz w:val="24"/>
            <w:szCs w:val="24"/>
          </w:rPr>
          <w:t>Question 3:</w:t>
        </w:r>
      </w:ins>
      <w:r w:rsidRPr="00B97A79">
        <w:rPr>
          <w:rFonts w:ascii="Arial" w:eastAsia="Times New Roman" w:hAnsi="Arial" w:cs="Arial"/>
          <w:b/>
          <w:bCs/>
          <w:color w:val="222222"/>
          <w:sz w:val="24"/>
          <w:szCs w:val="24"/>
        </w:rPr>
        <w:t xml:space="preserve"> </w:t>
      </w:r>
      <w:ins w:id="8" w:author="Unknown">
        <w:r w:rsidRPr="00B97A79">
          <w:rPr>
            <w:rFonts w:ascii="Arial" w:eastAsia="Times New Roman" w:hAnsi="Arial" w:cs="Arial"/>
            <w:color w:val="222222"/>
            <w:sz w:val="24"/>
            <w:szCs w:val="24"/>
          </w:rPr>
          <w:t xml:space="preserve">Why did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decide to leave the haunted </w:t>
        </w:r>
        <w:proofErr w:type="gramStart"/>
        <w:r w:rsidRPr="00B97A79">
          <w:rPr>
            <w:rFonts w:ascii="Arial" w:eastAsia="Times New Roman" w:hAnsi="Arial" w:cs="Arial"/>
            <w:color w:val="222222"/>
            <w:sz w:val="24"/>
            <w:szCs w:val="24"/>
          </w:rPr>
          <w:t>place ?</w:t>
        </w:r>
        <w:r w:rsidRPr="00B97A79">
          <w:rPr>
            <w:rFonts w:ascii="Arial" w:eastAsia="Times New Roman" w:hAnsi="Arial" w:cs="Arial"/>
            <w:b/>
            <w:bCs/>
            <w:color w:val="222222"/>
            <w:sz w:val="24"/>
            <w:szCs w:val="24"/>
          </w:rPr>
          <w:t> </w:t>
        </w:r>
        <w:proofErr w:type="gramEnd"/>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ins w:id="9" w:author="Unknown">
        <w:r w:rsidRPr="00B97A79">
          <w:rPr>
            <w:rFonts w:ascii="Arial" w:eastAsia="Times New Roman" w:hAnsi="Arial" w:cs="Arial"/>
            <w:color w:val="222222"/>
            <w:sz w:val="24"/>
            <w:szCs w:val="24"/>
          </w:rPr>
          <w:t>He was afraid of the haunted place after hearing and watching a ghastly experience at night. He</w:t>
        </w:r>
        <w:r w:rsidRPr="00B97A79">
          <w:rPr>
            <w:rFonts w:ascii="Arial" w:eastAsia="Times New Roman" w:hAnsi="Arial" w:cs="Arial"/>
            <w:color w:val="222222"/>
            <w:sz w:val="24"/>
            <w:szCs w:val="24"/>
          </w:rPr>
          <w:br/>
          <w:t>found that he often dreamt of that woman ghost. Therefore, he wanted to leave the place.</w:t>
        </w:r>
      </w:ins>
    </w:p>
    <w:p w:rsidR="00B97A79" w:rsidRPr="00B97A79" w:rsidRDefault="00B97A79" w:rsidP="00B97A79">
      <w:pPr>
        <w:shd w:val="clear" w:color="auto" w:fill="FFFFFF"/>
        <w:spacing w:after="446" w:line="240" w:lineRule="auto"/>
        <w:rPr>
          <w:ins w:id="10" w:author="Unknown"/>
          <w:rFonts w:ascii="Arial" w:eastAsia="Times New Roman" w:hAnsi="Arial" w:cs="Arial"/>
          <w:color w:val="222222"/>
          <w:sz w:val="24"/>
          <w:szCs w:val="24"/>
        </w:rPr>
      </w:pPr>
      <w:ins w:id="11" w:author="Unknown">
        <w:r w:rsidRPr="00B97A79">
          <w:rPr>
            <w:rFonts w:ascii="Arial" w:eastAsia="Times New Roman" w:hAnsi="Arial" w:cs="Arial"/>
            <w:b/>
            <w:bCs/>
            <w:color w:val="EB4924"/>
            <w:sz w:val="24"/>
            <w:szCs w:val="24"/>
          </w:rPr>
          <w:t>Question 4:</w:t>
        </w:r>
      </w:ins>
      <w:r w:rsidRPr="00B97A79">
        <w:rPr>
          <w:rFonts w:ascii="Arial" w:eastAsia="Times New Roman" w:hAnsi="Arial" w:cs="Arial"/>
          <w:b/>
          <w:bCs/>
          <w:color w:val="222222"/>
          <w:sz w:val="24"/>
          <w:szCs w:val="24"/>
        </w:rPr>
        <w:t xml:space="preserve"> </w:t>
      </w:r>
      <w:ins w:id="12" w:author="Unknown">
        <w:r w:rsidRPr="00B97A79">
          <w:rPr>
            <w:rFonts w:ascii="Arial" w:eastAsia="Times New Roman" w:hAnsi="Arial" w:cs="Arial"/>
            <w:color w:val="222222"/>
            <w:sz w:val="24"/>
            <w:szCs w:val="24"/>
          </w:rPr>
          <w:t xml:space="preserve">What sets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apart from other domestic </w:t>
        </w:r>
        <w:proofErr w:type="gramStart"/>
        <w:r w:rsidRPr="00B97A79">
          <w:rPr>
            <w:rFonts w:ascii="Arial" w:eastAsia="Times New Roman" w:hAnsi="Arial" w:cs="Arial"/>
            <w:color w:val="222222"/>
            <w:sz w:val="24"/>
            <w:szCs w:val="24"/>
          </w:rPr>
          <w:t>helps ?</w:t>
        </w:r>
        <w:r w:rsidRPr="00B97A79">
          <w:rPr>
            <w:rFonts w:ascii="Arial" w:eastAsia="Times New Roman" w:hAnsi="Arial" w:cs="Arial"/>
            <w:b/>
            <w:bCs/>
            <w:color w:val="222222"/>
            <w:sz w:val="24"/>
            <w:szCs w:val="24"/>
          </w:rPr>
          <w:t> </w:t>
        </w:r>
        <w:proofErr w:type="gramEnd"/>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13" w:author="Unknown">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a class in </w:t>
        </w:r>
        <w:proofErr w:type="gramStart"/>
        <w:r w:rsidRPr="00B97A79">
          <w:rPr>
            <w:rFonts w:ascii="Arial" w:eastAsia="Times New Roman" w:hAnsi="Arial" w:cs="Arial"/>
            <w:color w:val="222222"/>
            <w:sz w:val="24"/>
            <w:szCs w:val="24"/>
          </w:rPr>
          <w:t>himself</w:t>
        </w:r>
        <w:proofErr w:type="gramEnd"/>
        <w:r w:rsidRPr="00B97A79">
          <w:rPr>
            <w:rFonts w:ascii="Arial" w:eastAsia="Times New Roman" w:hAnsi="Arial" w:cs="Arial"/>
            <w:color w:val="222222"/>
            <w:sz w:val="24"/>
            <w:szCs w:val="24"/>
          </w:rPr>
          <w:t xml:space="preserve">. He was highly resourceful and a big help to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He was a </w:t>
        </w:r>
        <w:proofErr w:type="gramStart"/>
        <w:r w:rsidRPr="00B97A79">
          <w:rPr>
            <w:rFonts w:ascii="Arial" w:eastAsia="Times New Roman" w:hAnsi="Arial" w:cs="Arial"/>
            <w:color w:val="222222"/>
            <w:sz w:val="24"/>
            <w:szCs w:val="24"/>
          </w:rPr>
          <w:t>trained  cook</w:t>
        </w:r>
        <w:proofErr w:type="gramEnd"/>
        <w:r w:rsidRPr="00B97A79">
          <w:rPr>
            <w:rFonts w:ascii="Arial" w:eastAsia="Times New Roman" w:hAnsi="Arial" w:cs="Arial"/>
            <w:color w:val="222222"/>
            <w:sz w:val="24"/>
            <w:szCs w:val="24"/>
          </w:rPr>
          <w:t xml:space="preserve"> and to top it he narrated captivating and interesting stories to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at night.</w:t>
        </w:r>
      </w:ins>
    </w:p>
    <w:p w:rsidR="00B97A79" w:rsidRPr="00B97A79" w:rsidRDefault="00B97A79" w:rsidP="00B97A79">
      <w:pPr>
        <w:shd w:val="clear" w:color="auto" w:fill="FFFFFF"/>
        <w:spacing w:after="446" w:line="240" w:lineRule="auto"/>
        <w:rPr>
          <w:ins w:id="14" w:author="Unknown"/>
          <w:rFonts w:ascii="Arial" w:eastAsia="Times New Roman" w:hAnsi="Arial" w:cs="Arial"/>
          <w:color w:val="222222"/>
          <w:sz w:val="24"/>
          <w:szCs w:val="24"/>
        </w:rPr>
      </w:pPr>
      <w:ins w:id="15" w:author="Unknown">
        <w:r w:rsidRPr="00B97A79">
          <w:rPr>
            <w:rFonts w:ascii="Arial" w:eastAsia="Times New Roman" w:hAnsi="Arial" w:cs="Arial"/>
            <w:b/>
            <w:bCs/>
            <w:color w:val="EB4924"/>
            <w:sz w:val="24"/>
            <w:szCs w:val="24"/>
          </w:rPr>
          <w:t>Question 5:</w:t>
        </w:r>
      </w:ins>
      <w:r w:rsidRPr="00B97A79">
        <w:rPr>
          <w:rFonts w:ascii="Arial" w:eastAsia="Times New Roman" w:hAnsi="Arial" w:cs="Arial"/>
          <w:b/>
          <w:bCs/>
          <w:color w:val="222222"/>
          <w:sz w:val="24"/>
          <w:szCs w:val="24"/>
        </w:rPr>
        <w:t xml:space="preserve"> </w:t>
      </w:r>
      <w:ins w:id="16" w:author="Unknown">
        <w:r w:rsidRPr="00B97A79">
          <w:rPr>
            <w:rFonts w:ascii="Arial" w:eastAsia="Times New Roman" w:hAnsi="Arial" w:cs="Arial"/>
            <w:color w:val="222222"/>
            <w:sz w:val="24"/>
            <w:szCs w:val="24"/>
          </w:rPr>
          <w:t xml:space="preserve">How did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tackle the </w:t>
        </w:r>
        <w:proofErr w:type="gramStart"/>
        <w:r w:rsidRPr="00B97A79">
          <w:rPr>
            <w:rFonts w:ascii="Arial" w:eastAsia="Times New Roman" w:hAnsi="Arial" w:cs="Arial"/>
            <w:color w:val="222222"/>
            <w:sz w:val="24"/>
            <w:szCs w:val="24"/>
          </w:rPr>
          <w:t>elephant ?</w:t>
        </w:r>
        <w:r w:rsidRPr="00B97A79">
          <w:rPr>
            <w:rFonts w:ascii="Arial" w:eastAsia="Times New Roman" w:hAnsi="Arial" w:cs="Arial"/>
            <w:b/>
            <w:bCs/>
            <w:color w:val="222222"/>
            <w:sz w:val="24"/>
            <w:szCs w:val="24"/>
          </w:rPr>
          <w:t> </w:t>
        </w:r>
        <w:proofErr w:type="gramEnd"/>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ins w:id="17" w:author="Unknown">
        <w:r w:rsidRPr="00B97A79">
          <w:rPr>
            <w:rFonts w:ascii="Arial" w:eastAsia="Times New Roman" w:hAnsi="Arial" w:cs="Arial"/>
            <w:color w:val="222222"/>
            <w:sz w:val="24"/>
            <w:szCs w:val="24"/>
          </w:rPr>
          <w:t xml:space="preserve">The elephant had caused much </w:t>
        </w:r>
        <w:proofErr w:type="gramStart"/>
        <w:r w:rsidRPr="00B97A79">
          <w:rPr>
            <w:rFonts w:ascii="Arial" w:eastAsia="Times New Roman" w:hAnsi="Arial" w:cs="Arial"/>
            <w:color w:val="222222"/>
            <w:sz w:val="24"/>
            <w:szCs w:val="24"/>
          </w:rPr>
          <w:t>terror,</w:t>
        </w:r>
        <w:proofErr w:type="gramEnd"/>
        <w:r w:rsidRPr="00B97A79">
          <w:rPr>
            <w:rFonts w:ascii="Arial" w:eastAsia="Times New Roman" w:hAnsi="Arial" w:cs="Arial"/>
            <w:color w:val="222222"/>
            <w:sz w:val="24"/>
            <w:szCs w:val="24"/>
          </w:rPr>
          <w:t xml:space="preserve"> children and teachers ran here and there to save their lives.</w:t>
        </w:r>
        <w:r w:rsidRPr="00B97A79">
          <w:rPr>
            <w:rFonts w:ascii="Arial" w:eastAsia="Times New Roman" w:hAnsi="Arial" w:cs="Arial"/>
            <w:color w:val="222222"/>
            <w:sz w:val="24"/>
            <w:szCs w:val="24"/>
          </w:rPr>
          <w:br/>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dared it and hit it on the third toe with a rod. Thus, the mad elephant was controlled.</w:t>
        </w:r>
      </w:ins>
    </w:p>
    <w:p w:rsidR="00B97A79" w:rsidRPr="00B97A79" w:rsidRDefault="00B97A79" w:rsidP="00B97A79">
      <w:pPr>
        <w:shd w:val="clear" w:color="auto" w:fill="FFFFFF"/>
        <w:spacing w:after="446" w:line="240" w:lineRule="auto"/>
        <w:rPr>
          <w:ins w:id="18" w:author="Unknown"/>
          <w:rFonts w:ascii="Arial" w:eastAsia="Times New Roman" w:hAnsi="Arial" w:cs="Arial"/>
          <w:color w:val="222222"/>
          <w:sz w:val="24"/>
          <w:szCs w:val="24"/>
        </w:rPr>
      </w:pPr>
      <w:ins w:id="19" w:author="Unknown">
        <w:r w:rsidRPr="00B97A79">
          <w:rPr>
            <w:rFonts w:ascii="Arial" w:eastAsia="Times New Roman" w:hAnsi="Arial" w:cs="Arial"/>
            <w:b/>
            <w:bCs/>
            <w:color w:val="EB4924"/>
            <w:sz w:val="24"/>
            <w:szCs w:val="24"/>
          </w:rPr>
          <w:t>Question 6</w:t>
        </w:r>
        <w:proofErr w:type="gramStart"/>
        <w:r w:rsidRPr="00B97A79">
          <w:rPr>
            <w:rFonts w:ascii="Arial" w:eastAsia="Times New Roman" w:hAnsi="Arial" w:cs="Arial"/>
            <w:b/>
            <w:bCs/>
            <w:color w:val="EB4924"/>
            <w:sz w:val="24"/>
            <w:szCs w:val="24"/>
          </w:rPr>
          <w:t>:</w:t>
        </w:r>
        <w:r w:rsidRPr="00B97A79">
          <w:rPr>
            <w:rFonts w:ascii="Arial" w:eastAsia="Times New Roman" w:hAnsi="Arial" w:cs="Arial"/>
            <w:color w:val="222222"/>
            <w:sz w:val="24"/>
            <w:szCs w:val="24"/>
          </w:rPr>
          <w:t>Why</w:t>
        </w:r>
        <w:proofErr w:type="gramEnd"/>
        <w:r w:rsidRPr="00B97A79">
          <w:rPr>
            <w:rFonts w:ascii="Arial" w:eastAsia="Times New Roman" w:hAnsi="Arial" w:cs="Arial"/>
            <w:color w:val="222222"/>
            <w:sz w:val="24"/>
            <w:szCs w:val="24"/>
          </w:rPr>
          <w:t xml:space="preserve"> was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called </w:t>
        </w:r>
        <w:proofErr w:type="spellStart"/>
        <w:r w:rsidRPr="00B97A79">
          <w:rPr>
            <w:rFonts w:ascii="Arial" w:eastAsia="Times New Roman" w:hAnsi="Arial" w:cs="Arial"/>
            <w:color w:val="222222"/>
            <w:sz w:val="24"/>
            <w:szCs w:val="24"/>
          </w:rPr>
          <w:t>Mahendra’s</w:t>
        </w:r>
        <w:proofErr w:type="spellEnd"/>
        <w:r w:rsidRPr="00B97A79">
          <w:rPr>
            <w:rFonts w:ascii="Arial" w:eastAsia="Times New Roman" w:hAnsi="Arial" w:cs="Arial"/>
            <w:color w:val="222222"/>
            <w:sz w:val="24"/>
            <w:szCs w:val="24"/>
          </w:rPr>
          <w:t xml:space="preserve"> asset ? </w:t>
        </w:r>
        <w:r w:rsidRPr="00B97A79">
          <w:rPr>
            <w:rFonts w:ascii="Arial" w:eastAsia="Times New Roman" w:hAnsi="Arial" w:cs="Arial"/>
            <w:b/>
            <w:bCs/>
            <w:color w:val="222222"/>
            <w:sz w:val="24"/>
            <w:szCs w:val="24"/>
          </w:rPr>
          <w:t>Or</w:t>
        </w:r>
      </w:ins>
      <w:r w:rsidRPr="00B97A79">
        <w:rPr>
          <w:rFonts w:ascii="Arial" w:eastAsia="Times New Roman" w:hAnsi="Arial" w:cs="Arial"/>
          <w:color w:val="222222"/>
          <w:sz w:val="24"/>
          <w:szCs w:val="24"/>
        </w:rPr>
        <w:t xml:space="preserve"> </w:t>
      </w:r>
      <w:ins w:id="20" w:author="Unknown">
        <w:r w:rsidRPr="00B97A79">
          <w:rPr>
            <w:rFonts w:ascii="Arial" w:eastAsia="Times New Roman" w:hAnsi="Arial" w:cs="Arial"/>
            <w:color w:val="222222"/>
            <w:sz w:val="24"/>
            <w:szCs w:val="24"/>
          </w:rPr>
          <w:t xml:space="preserve">How did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show his usefulness to the </w:t>
        </w:r>
        <w:proofErr w:type="gramStart"/>
        <w:r w:rsidRPr="00B97A79">
          <w:rPr>
            <w:rFonts w:ascii="Arial" w:eastAsia="Times New Roman" w:hAnsi="Arial" w:cs="Arial"/>
            <w:color w:val="222222"/>
            <w:sz w:val="24"/>
            <w:szCs w:val="24"/>
          </w:rPr>
          <w:t>narrator ?</w:t>
        </w:r>
        <w:proofErr w:type="gramEnd"/>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21" w:author="Unknown">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not only a trained cook but also very attached to his master,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as he followed him everywhere he was posted. He not only took care of him by washing his clothes and cooking food but also gossiped with him in the night and told him various modified folk tales.</w:t>
        </w:r>
      </w:ins>
    </w:p>
    <w:p w:rsidR="00B97A79" w:rsidRPr="00B97A79" w:rsidRDefault="00B97A79" w:rsidP="00B97A79">
      <w:pPr>
        <w:shd w:val="clear" w:color="auto" w:fill="FFFFFF"/>
        <w:spacing w:after="446" w:line="240" w:lineRule="auto"/>
        <w:rPr>
          <w:ins w:id="22" w:author="Unknown"/>
          <w:rFonts w:ascii="Arial" w:eastAsia="Times New Roman" w:hAnsi="Arial" w:cs="Arial"/>
          <w:color w:val="222222"/>
          <w:sz w:val="24"/>
          <w:szCs w:val="24"/>
        </w:rPr>
      </w:pPr>
      <w:ins w:id="23" w:author="Unknown">
        <w:r w:rsidRPr="00B97A79">
          <w:rPr>
            <w:rFonts w:ascii="Arial" w:eastAsia="Times New Roman" w:hAnsi="Arial" w:cs="Arial"/>
            <w:b/>
            <w:bCs/>
            <w:color w:val="EB4924"/>
            <w:sz w:val="24"/>
            <w:szCs w:val="24"/>
          </w:rPr>
          <w:t>Question 7</w:t>
        </w:r>
        <w:proofErr w:type="gramStart"/>
        <w:r w:rsidRPr="00B97A79">
          <w:rPr>
            <w:rFonts w:ascii="Arial" w:eastAsia="Times New Roman" w:hAnsi="Arial" w:cs="Arial"/>
            <w:b/>
            <w:bCs/>
            <w:color w:val="EB4924"/>
            <w:sz w:val="24"/>
            <w:szCs w:val="24"/>
          </w:rPr>
          <w:t>:</w:t>
        </w:r>
        <w:r w:rsidRPr="00B97A79">
          <w:rPr>
            <w:rFonts w:ascii="Arial" w:eastAsia="Times New Roman" w:hAnsi="Arial" w:cs="Arial"/>
            <w:color w:val="222222"/>
            <w:sz w:val="24"/>
            <w:szCs w:val="24"/>
          </w:rPr>
          <w:t>What</w:t>
        </w:r>
        <w:proofErr w:type="gramEnd"/>
        <w:r w:rsidRPr="00B97A79">
          <w:rPr>
            <w:rFonts w:ascii="Arial" w:eastAsia="Times New Roman" w:hAnsi="Arial" w:cs="Arial"/>
            <w:color w:val="222222"/>
            <w:sz w:val="24"/>
            <w:szCs w:val="24"/>
          </w:rPr>
          <w:t xml:space="preserve"> did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decide after he had seen the ghost ?</w:t>
        </w:r>
        <w:r w:rsidRPr="00B97A79">
          <w:rPr>
            <w:rFonts w:ascii="Arial" w:eastAsia="Times New Roman" w:hAnsi="Arial" w:cs="Arial"/>
            <w:b/>
            <w:bCs/>
            <w:color w:val="222222"/>
            <w:sz w:val="24"/>
            <w:szCs w:val="24"/>
          </w:rPr>
          <w:t> </w:t>
        </w:r>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24" w:author="Unknown">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was convinced that there were ghosts around his house. He was scared and did not want to live there any longer and so, he resigned his job.</w:t>
        </w:r>
      </w:ins>
    </w:p>
    <w:p w:rsidR="00B97A79" w:rsidRPr="00B97A79" w:rsidRDefault="00B97A79" w:rsidP="00B97A79">
      <w:pPr>
        <w:shd w:val="clear" w:color="auto" w:fill="FFFFFF"/>
        <w:spacing w:after="446" w:line="240" w:lineRule="auto"/>
        <w:rPr>
          <w:ins w:id="25" w:author="Unknown"/>
          <w:rFonts w:ascii="Arial" w:eastAsia="Times New Roman" w:hAnsi="Arial" w:cs="Arial"/>
          <w:color w:val="222222"/>
          <w:sz w:val="24"/>
          <w:szCs w:val="24"/>
        </w:rPr>
      </w:pPr>
      <w:ins w:id="26" w:author="Unknown">
        <w:r w:rsidRPr="00B97A79">
          <w:rPr>
            <w:rFonts w:ascii="Arial" w:eastAsia="Times New Roman" w:hAnsi="Arial" w:cs="Arial"/>
            <w:b/>
            <w:bCs/>
            <w:color w:val="EB4924"/>
            <w:sz w:val="24"/>
            <w:szCs w:val="24"/>
          </w:rPr>
          <w:lastRenderedPageBreak/>
          <w:t>Question 8</w:t>
        </w:r>
        <w:proofErr w:type="gramStart"/>
        <w:r w:rsidRPr="00B97A79">
          <w:rPr>
            <w:rFonts w:ascii="Arial" w:eastAsia="Times New Roman" w:hAnsi="Arial" w:cs="Arial"/>
            <w:b/>
            <w:bCs/>
            <w:color w:val="EB4924"/>
            <w:sz w:val="24"/>
            <w:szCs w:val="24"/>
          </w:rPr>
          <w:t>:</w:t>
        </w:r>
        <w:r w:rsidRPr="00B97A79">
          <w:rPr>
            <w:rFonts w:ascii="Arial" w:eastAsia="Times New Roman" w:hAnsi="Arial" w:cs="Arial"/>
            <w:color w:val="222222"/>
            <w:sz w:val="24"/>
            <w:szCs w:val="24"/>
          </w:rPr>
          <w:t>Who</w:t>
        </w:r>
        <w:proofErr w:type="gramEnd"/>
        <w:r w:rsidRPr="00B97A79">
          <w:rPr>
            <w:rFonts w:ascii="Arial" w:eastAsia="Times New Roman" w:hAnsi="Arial" w:cs="Arial"/>
            <w:color w:val="222222"/>
            <w:sz w:val="24"/>
            <w:szCs w:val="24"/>
          </w:rPr>
          <w:t xml:space="preserve"> was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 What all he did for his </w:t>
        </w:r>
        <w:proofErr w:type="gramStart"/>
        <w:r w:rsidRPr="00B97A79">
          <w:rPr>
            <w:rFonts w:ascii="Arial" w:eastAsia="Times New Roman" w:hAnsi="Arial" w:cs="Arial"/>
            <w:color w:val="222222"/>
            <w:sz w:val="24"/>
            <w:szCs w:val="24"/>
          </w:rPr>
          <w:t>master ?</w:t>
        </w:r>
        <w:r w:rsidRPr="00B97A79">
          <w:rPr>
            <w:rFonts w:ascii="Arial" w:eastAsia="Times New Roman" w:hAnsi="Arial" w:cs="Arial"/>
            <w:b/>
            <w:bCs/>
            <w:color w:val="222222"/>
            <w:sz w:val="24"/>
            <w:szCs w:val="24"/>
          </w:rPr>
          <w:t> </w:t>
        </w:r>
        <w:proofErr w:type="gramEnd"/>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27" w:author="Unknown">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w:t>
        </w:r>
        <w:proofErr w:type="spellStart"/>
        <w:r w:rsidRPr="00B97A79">
          <w:rPr>
            <w:rFonts w:ascii="Arial" w:eastAsia="Times New Roman" w:hAnsi="Arial" w:cs="Arial"/>
            <w:color w:val="222222"/>
            <w:sz w:val="24"/>
            <w:szCs w:val="24"/>
          </w:rPr>
          <w:t>Mahendra’s</w:t>
        </w:r>
        <w:proofErr w:type="spellEnd"/>
        <w:r w:rsidRPr="00B97A79">
          <w:rPr>
            <w:rFonts w:ascii="Arial" w:eastAsia="Times New Roman" w:hAnsi="Arial" w:cs="Arial"/>
            <w:color w:val="222222"/>
            <w:sz w:val="24"/>
            <w:szCs w:val="24"/>
          </w:rPr>
          <w:t xml:space="preserve"> </w:t>
        </w:r>
        <w:proofErr w:type="gramStart"/>
        <w:r w:rsidRPr="00B97A79">
          <w:rPr>
            <w:rFonts w:ascii="Arial" w:eastAsia="Times New Roman" w:hAnsi="Arial" w:cs="Arial"/>
            <w:color w:val="222222"/>
            <w:sz w:val="24"/>
            <w:szCs w:val="24"/>
          </w:rPr>
          <w:t>cook,</w:t>
        </w:r>
        <w:proofErr w:type="gramEnd"/>
        <w:r w:rsidRPr="00B97A79">
          <w:rPr>
            <w:rFonts w:ascii="Arial" w:eastAsia="Times New Roman" w:hAnsi="Arial" w:cs="Arial"/>
            <w:color w:val="222222"/>
            <w:sz w:val="24"/>
            <w:szCs w:val="24"/>
          </w:rPr>
          <w:t xml:space="preserve"> he was an asset to him. He cooked for him, washed his clothes and chatted away with his master at night. He often narrated stories which were very convincing.</w:t>
        </w:r>
      </w:ins>
    </w:p>
    <w:p w:rsidR="00B97A79" w:rsidRPr="00B97A79" w:rsidRDefault="00B97A79" w:rsidP="00B97A79">
      <w:pPr>
        <w:shd w:val="clear" w:color="auto" w:fill="FFFFFF"/>
        <w:spacing w:after="446" w:line="240" w:lineRule="auto"/>
        <w:rPr>
          <w:ins w:id="28" w:author="Unknown"/>
          <w:rFonts w:ascii="Arial" w:eastAsia="Times New Roman" w:hAnsi="Arial" w:cs="Arial"/>
          <w:color w:val="222222"/>
          <w:sz w:val="24"/>
          <w:szCs w:val="24"/>
        </w:rPr>
      </w:pPr>
      <w:ins w:id="29" w:author="Unknown">
        <w:r w:rsidRPr="00B97A79">
          <w:rPr>
            <w:rFonts w:ascii="Arial" w:eastAsia="Times New Roman" w:hAnsi="Arial" w:cs="Arial"/>
            <w:b/>
            <w:bCs/>
            <w:color w:val="EB4924"/>
            <w:sz w:val="24"/>
            <w:szCs w:val="24"/>
          </w:rPr>
          <w:t>Question 9:</w:t>
        </w:r>
      </w:ins>
      <w:r w:rsidRPr="00B97A79">
        <w:rPr>
          <w:rFonts w:ascii="Arial" w:eastAsia="Times New Roman" w:hAnsi="Arial" w:cs="Arial"/>
          <w:b/>
          <w:bCs/>
          <w:color w:val="222222"/>
          <w:sz w:val="24"/>
          <w:szCs w:val="24"/>
        </w:rPr>
        <w:t xml:space="preserve"> </w:t>
      </w:r>
      <w:ins w:id="30" w:author="Unknown">
        <w:r w:rsidRPr="00B97A79">
          <w:rPr>
            <w:rFonts w:ascii="Arial" w:eastAsia="Times New Roman" w:hAnsi="Arial" w:cs="Arial"/>
            <w:color w:val="222222"/>
            <w:sz w:val="24"/>
            <w:szCs w:val="24"/>
          </w:rPr>
          <w:t xml:space="preserve">What impact did </w:t>
        </w:r>
        <w:proofErr w:type="spellStart"/>
        <w:r w:rsidRPr="00B97A79">
          <w:rPr>
            <w:rFonts w:ascii="Arial" w:eastAsia="Times New Roman" w:hAnsi="Arial" w:cs="Arial"/>
            <w:color w:val="222222"/>
            <w:sz w:val="24"/>
            <w:szCs w:val="24"/>
          </w:rPr>
          <w:t>Iswaran’s</w:t>
        </w:r>
        <w:proofErr w:type="spellEnd"/>
        <w:r w:rsidRPr="00B97A79">
          <w:rPr>
            <w:rFonts w:ascii="Arial" w:eastAsia="Times New Roman" w:hAnsi="Arial" w:cs="Arial"/>
            <w:color w:val="222222"/>
            <w:sz w:val="24"/>
            <w:szCs w:val="24"/>
          </w:rPr>
          <w:t xml:space="preserve"> story of a female ghost have on </w:t>
        </w:r>
        <w:proofErr w:type="spellStart"/>
        <w:r w:rsidRPr="00B97A79">
          <w:rPr>
            <w:rFonts w:ascii="Arial" w:eastAsia="Times New Roman" w:hAnsi="Arial" w:cs="Arial"/>
            <w:color w:val="222222"/>
            <w:sz w:val="24"/>
            <w:szCs w:val="24"/>
          </w:rPr>
          <w:t>Mahendra</w:t>
        </w:r>
      </w:ins>
      <w:proofErr w:type="spellEnd"/>
      <w:r w:rsidRPr="00B97A79">
        <w:rPr>
          <w:rFonts w:ascii="Arial" w:eastAsia="Times New Roman" w:hAnsi="Arial" w:cs="Arial"/>
          <w:color w:val="222222"/>
          <w:sz w:val="24"/>
          <w:szCs w:val="24"/>
        </w:rPr>
        <w:t>?</w:t>
      </w:r>
      <w:ins w:id="31" w:author="Unknown">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32" w:author="Unknown">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avoided looking out of the window when the moon was full. He went to bed with </w:t>
        </w:r>
        <w:proofErr w:type="gramStart"/>
        <w:r w:rsidRPr="00B97A79">
          <w:rPr>
            <w:rFonts w:ascii="Arial" w:eastAsia="Times New Roman" w:hAnsi="Arial" w:cs="Arial"/>
            <w:color w:val="222222"/>
            <w:sz w:val="24"/>
            <w:szCs w:val="24"/>
          </w:rPr>
          <w:t>a certain</w:t>
        </w:r>
        <w:proofErr w:type="gramEnd"/>
        <w:r w:rsidRPr="00B97A79">
          <w:rPr>
            <w:rFonts w:ascii="Arial" w:eastAsia="Times New Roman" w:hAnsi="Arial" w:cs="Arial"/>
            <w:color w:val="222222"/>
            <w:sz w:val="24"/>
            <w:szCs w:val="24"/>
          </w:rPr>
          <w:t xml:space="preserve"> unease and peered into the darkness to make sure that there was no movement of dark shapes outside.</w:t>
        </w:r>
      </w:ins>
    </w:p>
    <w:p w:rsidR="00B97A79" w:rsidRPr="00B97A79" w:rsidRDefault="00B97A79" w:rsidP="00B97A79">
      <w:pPr>
        <w:shd w:val="clear" w:color="auto" w:fill="FFFFFF"/>
        <w:spacing w:after="446" w:line="240" w:lineRule="auto"/>
        <w:rPr>
          <w:ins w:id="33" w:author="Unknown"/>
          <w:rFonts w:ascii="Arial" w:eastAsia="Times New Roman" w:hAnsi="Arial" w:cs="Arial"/>
          <w:color w:val="222222"/>
          <w:sz w:val="24"/>
          <w:szCs w:val="24"/>
        </w:rPr>
      </w:pPr>
      <w:ins w:id="34" w:author="Unknown">
        <w:r w:rsidRPr="00B97A79">
          <w:rPr>
            <w:rFonts w:ascii="Arial" w:eastAsia="Times New Roman" w:hAnsi="Arial" w:cs="Arial"/>
            <w:b/>
            <w:bCs/>
            <w:color w:val="EB4924"/>
            <w:sz w:val="24"/>
            <w:szCs w:val="24"/>
          </w:rPr>
          <w:t>Question 10:</w:t>
        </w:r>
      </w:ins>
      <w:r w:rsidRPr="00B97A79">
        <w:rPr>
          <w:rFonts w:ascii="Arial" w:eastAsia="Times New Roman" w:hAnsi="Arial" w:cs="Arial"/>
          <w:b/>
          <w:bCs/>
          <w:color w:val="222222"/>
          <w:sz w:val="24"/>
          <w:szCs w:val="24"/>
        </w:rPr>
        <w:t xml:space="preserve"> </w:t>
      </w:r>
      <w:ins w:id="35" w:author="Unknown">
        <w:r w:rsidRPr="00B97A79">
          <w:rPr>
            <w:rFonts w:ascii="Arial" w:eastAsia="Times New Roman" w:hAnsi="Arial" w:cs="Arial"/>
            <w:color w:val="222222"/>
            <w:sz w:val="24"/>
            <w:szCs w:val="24"/>
          </w:rPr>
          <w:t xml:space="preserve">How does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describe the story of the </w:t>
        </w:r>
        <w:proofErr w:type="gramStart"/>
        <w:r w:rsidRPr="00B97A79">
          <w:rPr>
            <w:rFonts w:ascii="Arial" w:eastAsia="Times New Roman" w:hAnsi="Arial" w:cs="Arial"/>
            <w:color w:val="222222"/>
            <w:sz w:val="24"/>
            <w:szCs w:val="24"/>
          </w:rPr>
          <w:t>elephant ?</w:t>
        </w:r>
        <w:proofErr w:type="gramEnd"/>
        <w:r w:rsidRPr="00B97A79">
          <w:rPr>
            <w:rFonts w:ascii="Arial" w:eastAsia="Times New Roman" w:hAnsi="Arial" w:cs="Arial"/>
            <w:color w:val="222222"/>
            <w:sz w:val="24"/>
            <w:szCs w:val="24"/>
          </w:rPr>
          <w:t xml:space="preserve"> Does it appear to be plausible?</w:t>
        </w:r>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ins w:id="36" w:author="Unknown">
        <w:r w:rsidRPr="00B97A79">
          <w:rPr>
            <w:rFonts w:ascii="Arial" w:eastAsia="Times New Roman" w:hAnsi="Arial" w:cs="Arial"/>
            <w:color w:val="222222"/>
            <w:sz w:val="24"/>
            <w:szCs w:val="24"/>
          </w:rPr>
          <w:t xml:space="preserve">One day an elephant went mad, stamping oh bushes, breaking fences, smashing fruit stalls, mud pots and clothes. He even entered a school ground breaking through the brick wall. </w:t>
        </w:r>
        <w:proofErr w:type="spellStart"/>
        <w:proofErr w:type="gramStart"/>
        <w:r w:rsidRPr="00B97A79">
          <w:rPr>
            <w:rFonts w:ascii="Arial" w:eastAsia="Times New Roman" w:hAnsi="Arial" w:cs="Arial"/>
            <w:color w:val="222222"/>
            <w:sz w:val="24"/>
            <w:szCs w:val="24"/>
          </w:rPr>
          <w:t>Iswaran</w:t>
        </w:r>
        <w:proofErr w:type="spellEnd"/>
        <w:proofErr w:type="gramEnd"/>
        <w:r w:rsidRPr="00B97A79">
          <w:rPr>
            <w:rFonts w:ascii="Arial" w:eastAsia="Times New Roman" w:hAnsi="Arial" w:cs="Arial"/>
            <w:color w:val="222222"/>
            <w:sz w:val="24"/>
            <w:szCs w:val="24"/>
          </w:rPr>
          <w:t xml:space="preserve"> who was in the junior class, whacked its third toe nail with a rod and it collapsed. No, the story does not appear to be plausible.</w:t>
        </w:r>
      </w:ins>
    </w:p>
    <w:p w:rsidR="00B97A79" w:rsidRPr="00B97A79" w:rsidRDefault="00B97A79" w:rsidP="00B97A79">
      <w:pPr>
        <w:shd w:val="clear" w:color="auto" w:fill="FFFFFF"/>
        <w:spacing w:after="446" w:line="240" w:lineRule="auto"/>
        <w:rPr>
          <w:ins w:id="37" w:author="Unknown"/>
          <w:rFonts w:ascii="Arial" w:eastAsia="Times New Roman" w:hAnsi="Arial" w:cs="Arial"/>
          <w:color w:val="222222"/>
          <w:sz w:val="24"/>
          <w:szCs w:val="24"/>
        </w:rPr>
      </w:pPr>
      <w:ins w:id="38" w:author="Unknown">
        <w:r w:rsidRPr="00B97A79">
          <w:rPr>
            <w:rFonts w:ascii="Arial" w:eastAsia="Times New Roman" w:hAnsi="Arial" w:cs="Arial"/>
            <w:b/>
            <w:bCs/>
            <w:color w:val="EB4924"/>
            <w:sz w:val="24"/>
            <w:szCs w:val="24"/>
          </w:rPr>
          <w:t>Question 11:</w:t>
        </w:r>
      </w:ins>
      <w:r w:rsidRPr="00B97A79">
        <w:rPr>
          <w:rFonts w:ascii="Arial" w:eastAsia="Times New Roman" w:hAnsi="Arial" w:cs="Arial"/>
          <w:b/>
          <w:bCs/>
          <w:color w:val="222222"/>
          <w:sz w:val="24"/>
          <w:szCs w:val="24"/>
        </w:rPr>
        <w:t xml:space="preserve"> </w:t>
      </w:r>
      <w:ins w:id="39" w:author="Unknown">
        <w:r w:rsidRPr="00B97A79">
          <w:rPr>
            <w:rFonts w:ascii="Arial" w:eastAsia="Times New Roman" w:hAnsi="Arial" w:cs="Arial"/>
            <w:color w:val="222222"/>
            <w:sz w:val="24"/>
            <w:szCs w:val="24"/>
          </w:rPr>
          <w:t xml:space="preserve">What destruction did the elephant cause in the </w:t>
        </w:r>
        <w:proofErr w:type="gramStart"/>
        <w:r w:rsidRPr="00B97A79">
          <w:rPr>
            <w:rFonts w:ascii="Arial" w:eastAsia="Times New Roman" w:hAnsi="Arial" w:cs="Arial"/>
            <w:color w:val="222222"/>
            <w:sz w:val="24"/>
            <w:szCs w:val="24"/>
          </w:rPr>
          <w:t>town ?</w:t>
        </w:r>
        <w:r w:rsidRPr="00B97A79">
          <w:rPr>
            <w:rFonts w:ascii="Arial" w:eastAsia="Times New Roman" w:hAnsi="Arial" w:cs="Arial"/>
            <w:b/>
            <w:bCs/>
            <w:color w:val="222222"/>
            <w:sz w:val="24"/>
            <w:szCs w:val="24"/>
          </w:rPr>
          <w:t> </w:t>
        </w:r>
        <w:proofErr w:type="gramEnd"/>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ins w:id="40" w:author="Unknown">
        <w:r w:rsidRPr="00B97A79">
          <w:rPr>
            <w:rFonts w:ascii="Arial" w:eastAsia="Times New Roman" w:hAnsi="Arial" w:cs="Arial"/>
            <w:color w:val="222222"/>
            <w:sz w:val="24"/>
            <w:szCs w:val="24"/>
          </w:rPr>
          <w:t xml:space="preserve">The elephant caused a lot of destruction in the town. He broke branches, fences and smashed stalls. He entered a school play ground and broke a brick wall, pulled out a football goal post, tore down </w:t>
        </w:r>
        <w:proofErr w:type="gramStart"/>
        <w:r w:rsidRPr="00B97A79">
          <w:rPr>
            <w:rFonts w:ascii="Arial" w:eastAsia="Times New Roman" w:hAnsi="Arial" w:cs="Arial"/>
            <w:color w:val="222222"/>
            <w:sz w:val="24"/>
            <w:szCs w:val="24"/>
          </w:rPr>
          <w:t>a volleyball</w:t>
        </w:r>
        <w:proofErr w:type="gramEnd"/>
        <w:r w:rsidRPr="00B97A79">
          <w:rPr>
            <w:rFonts w:ascii="Arial" w:eastAsia="Times New Roman" w:hAnsi="Arial" w:cs="Arial"/>
            <w:color w:val="222222"/>
            <w:sz w:val="24"/>
            <w:szCs w:val="24"/>
          </w:rPr>
          <w:t xml:space="preserve"> net and flattened a water drum.</w:t>
        </w:r>
      </w:ins>
    </w:p>
    <w:p w:rsidR="00B97A79" w:rsidRPr="00B97A79" w:rsidRDefault="00B97A79" w:rsidP="00B97A79">
      <w:pPr>
        <w:shd w:val="clear" w:color="auto" w:fill="FFFFFF"/>
        <w:spacing w:after="446" w:line="240" w:lineRule="auto"/>
        <w:rPr>
          <w:ins w:id="41" w:author="Unknown"/>
          <w:rFonts w:ascii="Arial" w:eastAsia="Times New Roman" w:hAnsi="Arial" w:cs="Arial"/>
          <w:color w:val="222222"/>
          <w:sz w:val="24"/>
          <w:szCs w:val="24"/>
        </w:rPr>
      </w:pPr>
      <w:ins w:id="42" w:author="Unknown">
        <w:r w:rsidRPr="00B97A79">
          <w:rPr>
            <w:rFonts w:ascii="Arial" w:eastAsia="Times New Roman" w:hAnsi="Arial" w:cs="Arial"/>
            <w:b/>
            <w:bCs/>
            <w:color w:val="EB4924"/>
            <w:sz w:val="24"/>
            <w:szCs w:val="24"/>
          </w:rPr>
          <w:t>Question 12:</w:t>
        </w:r>
      </w:ins>
      <w:r w:rsidRPr="00B97A79">
        <w:rPr>
          <w:rFonts w:ascii="Arial" w:eastAsia="Times New Roman" w:hAnsi="Arial" w:cs="Arial"/>
          <w:b/>
          <w:bCs/>
          <w:color w:val="222222"/>
          <w:sz w:val="24"/>
          <w:szCs w:val="24"/>
        </w:rPr>
        <w:t xml:space="preserve"> </w:t>
      </w:r>
      <w:ins w:id="43" w:author="Unknown">
        <w:r w:rsidRPr="00B97A79">
          <w:rPr>
            <w:rFonts w:ascii="Arial" w:eastAsia="Times New Roman" w:hAnsi="Arial" w:cs="Arial"/>
            <w:color w:val="222222"/>
            <w:sz w:val="24"/>
            <w:szCs w:val="24"/>
          </w:rPr>
          <w:t xml:space="preserve">Do you think the ghost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saw </w:t>
        </w:r>
        <w:proofErr w:type="spellStart"/>
        <w:r w:rsidRPr="00B97A79">
          <w:rPr>
            <w:rFonts w:ascii="Arial" w:eastAsia="Times New Roman" w:hAnsi="Arial" w:cs="Arial"/>
            <w:color w:val="222222"/>
            <w:sz w:val="24"/>
            <w:szCs w:val="24"/>
          </w:rPr>
          <w:t>bn</w:t>
        </w:r>
        <w:proofErr w:type="spellEnd"/>
        <w:r w:rsidRPr="00B97A79">
          <w:rPr>
            <w:rFonts w:ascii="Arial" w:eastAsia="Times New Roman" w:hAnsi="Arial" w:cs="Arial"/>
            <w:color w:val="222222"/>
            <w:sz w:val="24"/>
            <w:szCs w:val="24"/>
          </w:rPr>
          <w:t xml:space="preserve"> the night of the full moon was a real ghost?</w:t>
        </w:r>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ins w:id="44" w:author="Unknown">
        <w:r w:rsidRPr="00B97A79">
          <w:rPr>
            <w:rFonts w:ascii="Arial" w:eastAsia="Times New Roman" w:hAnsi="Arial" w:cs="Arial"/>
            <w:color w:val="222222"/>
            <w:sz w:val="24"/>
            <w:szCs w:val="24"/>
          </w:rPr>
          <w:t xml:space="preserve">No, I think the ghost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saw was a creation of a weak mind.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had made </w:t>
        </w:r>
        <w:proofErr w:type="spellStart"/>
        <w:r w:rsidRPr="00B97A79">
          <w:rPr>
            <w:rFonts w:ascii="Arial" w:eastAsia="Times New Roman" w:hAnsi="Arial" w:cs="Arial"/>
            <w:color w:val="222222"/>
            <w:sz w:val="24"/>
            <w:szCs w:val="24"/>
          </w:rPr>
          <w:t>Mahendra’s</w:t>
        </w:r>
        <w:proofErr w:type="spellEnd"/>
        <w:r w:rsidRPr="00B97A79">
          <w:rPr>
            <w:rFonts w:ascii="Arial" w:eastAsia="Times New Roman" w:hAnsi="Arial" w:cs="Arial"/>
            <w:color w:val="222222"/>
            <w:sz w:val="24"/>
            <w:szCs w:val="24"/>
          </w:rPr>
          <w:t xml:space="preserve"> mind a little weak by telling him the ghost story. When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rebuked him for believing in ghosts, he felt offended. To prove that he was right he himself posed as a ghost. So, that is why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thought that he had seen a ghost at that full moon night.</w:t>
        </w:r>
      </w:ins>
    </w:p>
    <w:p w:rsidR="00B97A79" w:rsidRPr="00B97A79" w:rsidRDefault="00B97A79" w:rsidP="00B97A79">
      <w:pPr>
        <w:shd w:val="clear" w:color="auto" w:fill="FFFFFF"/>
        <w:spacing w:after="446" w:line="240" w:lineRule="auto"/>
        <w:rPr>
          <w:ins w:id="45" w:author="Unknown"/>
          <w:rFonts w:ascii="Arial" w:eastAsia="Times New Roman" w:hAnsi="Arial" w:cs="Arial"/>
          <w:color w:val="222222"/>
          <w:sz w:val="24"/>
          <w:szCs w:val="24"/>
        </w:rPr>
      </w:pPr>
      <w:ins w:id="46" w:author="Unknown">
        <w:r w:rsidRPr="00B97A79">
          <w:rPr>
            <w:rFonts w:ascii="Arial" w:eastAsia="Times New Roman" w:hAnsi="Arial" w:cs="Arial"/>
            <w:b/>
            <w:bCs/>
            <w:color w:val="EB4924"/>
            <w:sz w:val="24"/>
            <w:szCs w:val="24"/>
          </w:rPr>
          <w:t>Question 13:</w:t>
        </w:r>
      </w:ins>
      <w:r w:rsidRPr="00B97A79">
        <w:rPr>
          <w:rFonts w:ascii="Arial" w:eastAsia="Times New Roman" w:hAnsi="Arial" w:cs="Arial"/>
          <w:b/>
          <w:bCs/>
          <w:color w:val="222222"/>
          <w:sz w:val="24"/>
          <w:szCs w:val="24"/>
        </w:rPr>
        <w:t xml:space="preserve"> </w:t>
      </w:r>
      <w:proofErr w:type="spellStart"/>
      <w:ins w:id="47" w:author="Unknown">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calls ghosts or spirits a figment of imagination. What happens to him on full moon </w:t>
        </w:r>
        <w:proofErr w:type="gramStart"/>
        <w:r w:rsidRPr="00B97A79">
          <w:rPr>
            <w:rFonts w:ascii="Arial" w:eastAsia="Times New Roman" w:hAnsi="Arial" w:cs="Arial"/>
            <w:color w:val="222222"/>
            <w:sz w:val="24"/>
            <w:szCs w:val="24"/>
          </w:rPr>
          <w:t>night ?</w:t>
        </w:r>
        <w:r w:rsidRPr="00B97A79">
          <w:rPr>
            <w:rFonts w:ascii="Arial" w:eastAsia="Times New Roman" w:hAnsi="Arial" w:cs="Arial"/>
            <w:b/>
            <w:bCs/>
            <w:color w:val="222222"/>
            <w:sz w:val="24"/>
            <w:szCs w:val="24"/>
          </w:rPr>
          <w:t> </w:t>
        </w:r>
        <w:proofErr w:type="gramEnd"/>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48" w:author="Unknown">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never believed in ghosts and spirits but one night he had woken up from his sleep by a low moan near the window. He could not resist his curiosity and tried to look out. To his horror, he saw a dark cloudy form clutching a bundle.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was in cold sweat from top to bottom and fell back on the pillow panting.</w:t>
        </w:r>
      </w:ins>
    </w:p>
    <w:p w:rsidR="00B97A79" w:rsidRPr="00B97A79" w:rsidRDefault="00B97A79" w:rsidP="00B97A79">
      <w:pPr>
        <w:shd w:val="clear" w:color="auto" w:fill="FFFFFF"/>
        <w:spacing w:after="274" w:line="240" w:lineRule="auto"/>
        <w:jc w:val="center"/>
        <w:outlineLvl w:val="2"/>
        <w:rPr>
          <w:ins w:id="49" w:author="Unknown"/>
          <w:rFonts w:ascii="Arial" w:eastAsia="Times New Roman" w:hAnsi="Arial" w:cs="Arial"/>
          <w:b/>
          <w:color w:val="222222"/>
          <w:sz w:val="24"/>
          <w:szCs w:val="24"/>
        </w:rPr>
      </w:pPr>
      <w:ins w:id="50" w:author="Unknown">
        <w:r w:rsidRPr="00B97A79">
          <w:rPr>
            <w:rFonts w:ascii="Arial" w:eastAsia="Times New Roman" w:hAnsi="Arial" w:cs="Arial"/>
            <w:b/>
            <w:color w:val="0000FF"/>
            <w:sz w:val="24"/>
            <w:szCs w:val="24"/>
          </w:rPr>
          <w:t>Long Answer Type Questions (4 marks</w:t>
        </w:r>
        <w:r w:rsidRPr="00B97A79">
          <w:rPr>
            <w:rFonts w:ascii="Arial" w:eastAsia="Times New Roman" w:hAnsi="Arial" w:cs="Arial"/>
            <w:color w:val="0000FF"/>
            <w:sz w:val="24"/>
            <w:szCs w:val="24"/>
          </w:rPr>
          <w:t xml:space="preserve"> </w:t>
        </w:r>
        <w:r w:rsidRPr="00B97A79">
          <w:rPr>
            <w:rFonts w:ascii="Arial" w:eastAsia="Times New Roman" w:hAnsi="Arial" w:cs="Arial"/>
            <w:b/>
            <w:color w:val="0000FF"/>
            <w:sz w:val="24"/>
            <w:szCs w:val="24"/>
          </w:rPr>
          <w:t>each</w:t>
        </w:r>
        <w:proofErr w:type="gramStart"/>
        <w:r w:rsidRPr="00B97A79">
          <w:rPr>
            <w:rFonts w:ascii="Arial" w:eastAsia="Times New Roman" w:hAnsi="Arial" w:cs="Arial"/>
            <w:b/>
            <w:color w:val="0000FF"/>
            <w:sz w:val="24"/>
            <w:szCs w:val="24"/>
          </w:rPr>
          <w:t>)</w:t>
        </w:r>
        <w:proofErr w:type="gramEnd"/>
        <w:r w:rsidRPr="00B97A79">
          <w:rPr>
            <w:rFonts w:ascii="Arial" w:eastAsia="Times New Roman" w:hAnsi="Arial" w:cs="Arial"/>
            <w:b/>
            <w:color w:val="222222"/>
            <w:sz w:val="24"/>
            <w:szCs w:val="24"/>
          </w:rPr>
          <w:br/>
        </w:r>
        <w:r w:rsidRPr="00B97A79">
          <w:rPr>
            <w:rFonts w:ascii="Arial" w:eastAsia="Times New Roman" w:hAnsi="Arial" w:cs="Arial"/>
            <w:b/>
            <w:color w:val="0000FF"/>
            <w:sz w:val="24"/>
            <w:szCs w:val="24"/>
          </w:rPr>
          <w:t>(About 80-100 words)</w:t>
        </w:r>
      </w:ins>
    </w:p>
    <w:p w:rsidR="00B97A79" w:rsidRPr="00B97A79" w:rsidRDefault="00B97A79" w:rsidP="00B97A79">
      <w:pPr>
        <w:shd w:val="clear" w:color="auto" w:fill="FFFFFF"/>
        <w:spacing w:after="446" w:line="240" w:lineRule="auto"/>
        <w:rPr>
          <w:ins w:id="51" w:author="Unknown"/>
          <w:rFonts w:ascii="Arial" w:eastAsia="Times New Roman" w:hAnsi="Arial" w:cs="Arial"/>
          <w:color w:val="222222"/>
          <w:sz w:val="24"/>
          <w:szCs w:val="24"/>
        </w:rPr>
      </w:pPr>
      <w:ins w:id="52" w:author="Unknown">
        <w:r w:rsidRPr="00B97A79">
          <w:rPr>
            <w:rFonts w:ascii="Arial" w:eastAsia="Times New Roman" w:hAnsi="Arial" w:cs="Arial"/>
            <w:b/>
            <w:bCs/>
            <w:color w:val="EB4924"/>
            <w:sz w:val="24"/>
            <w:szCs w:val="24"/>
          </w:rPr>
          <w:t>Question 1</w:t>
        </w:r>
        <w:proofErr w:type="gramStart"/>
        <w:r w:rsidRPr="00B97A79">
          <w:rPr>
            <w:rFonts w:ascii="Arial" w:eastAsia="Times New Roman" w:hAnsi="Arial" w:cs="Arial"/>
            <w:b/>
            <w:bCs/>
            <w:color w:val="EB4924"/>
            <w:sz w:val="24"/>
            <w:szCs w:val="24"/>
          </w:rPr>
          <w:t>:</w:t>
        </w:r>
        <w:r w:rsidRPr="00B97A79">
          <w:rPr>
            <w:rFonts w:ascii="Arial" w:eastAsia="Times New Roman" w:hAnsi="Arial" w:cs="Arial"/>
            <w:color w:val="222222"/>
            <w:sz w:val="24"/>
            <w:szCs w:val="24"/>
          </w:rPr>
          <w:t>What</w:t>
        </w:r>
        <w:proofErr w:type="gramEnd"/>
        <w:r w:rsidRPr="00B97A79">
          <w:rPr>
            <w:rFonts w:ascii="Arial" w:eastAsia="Times New Roman" w:hAnsi="Arial" w:cs="Arial"/>
            <w:color w:val="222222"/>
            <w:sz w:val="24"/>
            <w:szCs w:val="24"/>
          </w:rPr>
          <w:t xml:space="preserve"> are qualities of a good listener ? Express your views in reference to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who </w:t>
        </w:r>
        <w:proofErr w:type="gramStart"/>
        <w:r w:rsidRPr="00B97A79">
          <w:rPr>
            <w:rFonts w:ascii="Arial" w:eastAsia="Times New Roman" w:hAnsi="Arial" w:cs="Arial"/>
            <w:color w:val="222222"/>
            <w:sz w:val="24"/>
            <w:szCs w:val="24"/>
          </w:rPr>
          <w:t>a would</w:t>
        </w:r>
        <w:proofErr w:type="gramEnd"/>
        <w:r w:rsidRPr="00B97A79">
          <w:rPr>
            <w:rFonts w:ascii="Arial" w:eastAsia="Times New Roman" w:hAnsi="Arial" w:cs="Arial"/>
            <w:color w:val="222222"/>
            <w:sz w:val="24"/>
            <w:szCs w:val="24"/>
          </w:rPr>
          <w:t xml:space="preserve"> listen to </w:t>
        </w:r>
        <w:proofErr w:type="spellStart"/>
        <w:r w:rsidRPr="00B97A79">
          <w:rPr>
            <w:rFonts w:ascii="Arial" w:eastAsia="Times New Roman" w:hAnsi="Arial" w:cs="Arial"/>
            <w:color w:val="222222"/>
            <w:sz w:val="24"/>
            <w:szCs w:val="24"/>
          </w:rPr>
          <w:t>Iswaran’s</w:t>
        </w:r>
        <w:proofErr w:type="spellEnd"/>
        <w:r w:rsidRPr="00B97A79">
          <w:rPr>
            <w:rFonts w:ascii="Arial" w:eastAsia="Times New Roman" w:hAnsi="Arial" w:cs="Arial"/>
            <w:color w:val="222222"/>
            <w:sz w:val="24"/>
            <w:szCs w:val="24"/>
          </w:rPr>
          <w:t xml:space="preserve"> tales uncritically.</w:t>
        </w:r>
        <w:r w:rsidRPr="00B97A79">
          <w:rPr>
            <w:rFonts w:ascii="Arial" w:eastAsia="Times New Roman" w:hAnsi="Arial" w:cs="Arial"/>
            <w:b/>
            <w:bCs/>
            <w:color w:val="222222"/>
            <w:sz w:val="24"/>
            <w:szCs w:val="24"/>
          </w:rPr>
          <w:t> </w:t>
        </w:r>
        <w:r w:rsidRPr="00B97A79">
          <w:rPr>
            <w:rFonts w:ascii="Arial" w:eastAsia="Times New Roman" w:hAnsi="Arial" w:cs="Arial"/>
            <w:color w:val="222222"/>
            <w:sz w:val="24"/>
            <w:szCs w:val="24"/>
          </w:rPr>
          <w:br/>
        </w:r>
        <w:proofErr w:type="spellStart"/>
        <w:r w:rsidRPr="00B97A79">
          <w:rPr>
            <w:rFonts w:ascii="Arial" w:eastAsia="Times New Roman" w:hAnsi="Arial" w:cs="Arial"/>
            <w:b/>
            <w:bCs/>
            <w:color w:val="008000"/>
            <w:sz w:val="24"/>
            <w:szCs w:val="24"/>
          </w:rPr>
          <w:t>Answer</w:t>
        </w:r>
        <w:proofErr w:type="gramStart"/>
        <w:r w:rsidRPr="00B97A79">
          <w:rPr>
            <w:rFonts w:ascii="Arial" w:eastAsia="Times New Roman" w:hAnsi="Arial" w:cs="Arial"/>
            <w:b/>
            <w:bCs/>
            <w:color w:val="008000"/>
            <w:sz w:val="24"/>
            <w:szCs w:val="24"/>
          </w:rPr>
          <w:t>:</w:t>
        </w:r>
        <w:r w:rsidRPr="00B97A79">
          <w:rPr>
            <w:rFonts w:ascii="Arial" w:eastAsia="Times New Roman" w:hAnsi="Arial" w:cs="Arial"/>
            <w:color w:val="222222"/>
            <w:sz w:val="24"/>
            <w:szCs w:val="24"/>
          </w:rPr>
          <w:t>Listening</w:t>
        </w:r>
        <w:proofErr w:type="spellEnd"/>
        <w:proofErr w:type="gramEnd"/>
        <w:r w:rsidRPr="00B97A79">
          <w:rPr>
            <w:rFonts w:ascii="Arial" w:eastAsia="Times New Roman" w:hAnsi="Arial" w:cs="Arial"/>
            <w:color w:val="222222"/>
            <w:sz w:val="24"/>
            <w:szCs w:val="24"/>
          </w:rPr>
          <w:t xml:space="preserve"> is an essential part of any story telling. Being a good and a patient </w:t>
        </w:r>
        <w:r w:rsidRPr="00B97A79">
          <w:rPr>
            <w:rFonts w:ascii="Arial" w:eastAsia="Times New Roman" w:hAnsi="Arial" w:cs="Arial"/>
            <w:color w:val="222222"/>
            <w:sz w:val="24"/>
            <w:szCs w:val="24"/>
          </w:rPr>
          <w:lastRenderedPageBreak/>
          <w:t xml:space="preserve">listener helps you achieve not only meaning of the story but also the expressions and the intentions of the story </w:t>
        </w:r>
        <w:proofErr w:type="spellStart"/>
        <w:r w:rsidRPr="00B97A79">
          <w:rPr>
            <w:rFonts w:ascii="Arial" w:eastAsia="Times New Roman" w:hAnsi="Arial" w:cs="Arial"/>
            <w:color w:val="222222"/>
            <w:sz w:val="24"/>
            <w:szCs w:val="24"/>
          </w:rPr>
          <w:t>teller.Iswaran</w:t>
        </w:r>
        <w:proofErr w:type="spellEnd"/>
        <w:r w:rsidRPr="00B97A79">
          <w:rPr>
            <w:rFonts w:ascii="Arial" w:eastAsia="Times New Roman" w:hAnsi="Arial" w:cs="Arial"/>
            <w:color w:val="222222"/>
            <w:sz w:val="24"/>
            <w:szCs w:val="24"/>
          </w:rPr>
          <w:t xml:space="preserve"> was an amazing story teller but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was an equally good listener,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used to create such a magnificent aura around the story that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used to listen to him with rapt attention he used to make eye contacts with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to either depict awe or horror depending upon the story.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would let his own mind and imaginations see the story in reality. For example, during the narration of tusker story,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could actually feel the tension and fear in his mind.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never spoke during the entire story telling session, he would never interfere in </w:t>
        </w:r>
        <w:proofErr w:type="spellStart"/>
        <w:r w:rsidRPr="00B97A79">
          <w:rPr>
            <w:rFonts w:ascii="Arial" w:eastAsia="Times New Roman" w:hAnsi="Arial" w:cs="Arial"/>
            <w:color w:val="222222"/>
            <w:sz w:val="24"/>
            <w:szCs w:val="24"/>
          </w:rPr>
          <w:t>Iswaian’s</w:t>
        </w:r>
        <w:proofErr w:type="spellEnd"/>
        <w:r w:rsidRPr="00B97A79">
          <w:rPr>
            <w:rFonts w:ascii="Arial" w:eastAsia="Times New Roman" w:hAnsi="Arial" w:cs="Arial"/>
            <w:color w:val="222222"/>
            <w:sz w:val="24"/>
            <w:szCs w:val="24"/>
          </w:rPr>
          <w:t xml:space="preserve"> story, he would </w:t>
        </w:r>
        <w:proofErr w:type="spellStart"/>
        <w:r w:rsidRPr="00B97A79">
          <w:rPr>
            <w:rFonts w:ascii="Arial" w:eastAsia="Times New Roman" w:hAnsi="Arial" w:cs="Arial"/>
            <w:color w:val="222222"/>
            <w:sz w:val="24"/>
            <w:szCs w:val="24"/>
          </w:rPr>
          <w:t>occassionally</w:t>
        </w:r>
        <w:proofErr w:type="spellEnd"/>
        <w:r w:rsidRPr="00B97A79">
          <w:rPr>
            <w:rFonts w:ascii="Arial" w:eastAsia="Times New Roman" w:hAnsi="Arial" w:cs="Arial"/>
            <w:color w:val="222222"/>
            <w:sz w:val="24"/>
            <w:szCs w:val="24"/>
          </w:rPr>
          <w:t xml:space="preserve"> nod his head and only towards the end of the story show his compressions.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would listen to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as </w:t>
        </w:r>
        <w:proofErr w:type="spellStart"/>
        <w:r w:rsidRPr="00B97A79">
          <w:rPr>
            <w:rFonts w:ascii="Arial" w:eastAsia="Times New Roman" w:hAnsi="Arial" w:cs="Arial"/>
            <w:color w:val="222222"/>
            <w:sz w:val="24"/>
            <w:szCs w:val="24"/>
          </w:rPr>
          <w:t>incritically</w:t>
        </w:r>
        <w:proofErr w:type="spellEnd"/>
        <w:r w:rsidRPr="00B97A79">
          <w:rPr>
            <w:rFonts w:ascii="Arial" w:eastAsia="Times New Roman" w:hAnsi="Arial" w:cs="Arial"/>
            <w:color w:val="222222"/>
            <w:sz w:val="24"/>
            <w:szCs w:val="24"/>
          </w:rPr>
          <w:t>.</w:t>
        </w:r>
      </w:ins>
    </w:p>
    <w:p w:rsidR="00B97A79" w:rsidRPr="00B97A79" w:rsidRDefault="00B97A79" w:rsidP="00B97A79">
      <w:pPr>
        <w:shd w:val="clear" w:color="auto" w:fill="FFFFFF"/>
        <w:spacing w:after="446" w:line="240" w:lineRule="auto"/>
        <w:rPr>
          <w:ins w:id="53" w:author="Unknown"/>
          <w:rFonts w:ascii="Arial" w:eastAsia="Times New Roman" w:hAnsi="Arial" w:cs="Arial"/>
          <w:color w:val="222222"/>
          <w:sz w:val="24"/>
          <w:szCs w:val="24"/>
        </w:rPr>
      </w:pPr>
      <w:ins w:id="54" w:author="Unknown">
        <w:r w:rsidRPr="00B97A79">
          <w:rPr>
            <w:rFonts w:ascii="Arial" w:eastAsia="Times New Roman" w:hAnsi="Arial" w:cs="Arial"/>
            <w:b/>
            <w:bCs/>
            <w:color w:val="EB4924"/>
            <w:sz w:val="24"/>
            <w:szCs w:val="24"/>
          </w:rPr>
          <w:t>Question 2</w:t>
        </w:r>
        <w:proofErr w:type="gramStart"/>
        <w:r w:rsidRPr="00B97A79">
          <w:rPr>
            <w:rFonts w:ascii="Arial" w:eastAsia="Times New Roman" w:hAnsi="Arial" w:cs="Arial"/>
            <w:b/>
            <w:bCs/>
            <w:color w:val="EB4924"/>
            <w:sz w:val="24"/>
            <w:szCs w:val="24"/>
          </w:rPr>
          <w:t>:</w:t>
        </w:r>
        <w:r w:rsidRPr="00B97A79">
          <w:rPr>
            <w:rFonts w:ascii="Arial" w:eastAsia="Times New Roman" w:hAnsi="Arial" w:cs="Arial"/>
            <w:color w:val="222222"/>
            <w:sz w:val="24"/>
            <w:szCs w:val="24"/>
          </w:rPr>
          <w:t>How</w:t>
        </w:r>
        <w:proofErr w:type="gramEnd"/>
        <w:r w:rsidRPr="00B97A79">
          <w:rPr>
            <w:rFonts w:ascii="Arial" w:eastAsia="Times New Roman" w:hAnsi="Arial" w:cs="Arial"/>
            <w:color w:val="222222"/>
            <w:sz w:val="24"/>
            <w:szCs w:val="24"/>
          </w:rPr>
          <w:t xml:space="preserve"> can you say that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a fascinating story teller ?</w:t>
        </w:r>
        <w:r w:rsidRPr="00B97A79">
          <w:rPr>
            <w:rFonts w:ascii="Arial" w:eastAsia="Times New Roman" w:hAnsi="Arial" w:cs="Arial"/>
            <w:b/>
            <w:bCs/>
            <w:color w:val="222222"/>
            <w:sz w:val="24"/>
            <w:szCs w:val="24"/>
          </w:rPr>
          <w:t> </w:t>
        </w:r>
        <w:r w:rsidRPr="00B97A79">
          <w:rPr>
            <w:rFonts w:ascii="Arial" w:eastAsia="Times New Roman" w:hAnsi="Arial" w:cs="Arial"/>
            <w:color w:val="222222"/>
            <w:sz w:val="24"/>
            <w:szCs w:val="24"/>
          </w:rPr>
          <w:br/>
        </w:r>
        <w:proofErr w:type="spellStart"/>
        <w:r w:rsidRPr="00B97A79">
          <w:rPr>
            <w:rFonts w:ascii="Arial" w:eastAsia="Times New Roman" w:hAnsi="Arial" w:cs="Arial"/>
            <w:b/>
            <w:bCs/>
            <w:color w:val="008000"/>
            <w:sz w:val="24"/>
            <w:szCs w:val="24"/>
          </w:rPr>
          <w:t>Answer</w:t>
        </w:r>
        <w:proofErr w:type="gramStart"/>
        <w:r w:rsidRPr="00B97A79">
          <w:rPr>
            <w:rFonts w:ascii="Arial" w:eastAsia="Times New Roman" w:hAnsi="Arial" w:cs="Arial"/>
            <w:b/>
            <w:bCs/>
            <w:color w:val="008000"/>
            <w:sz w:val="24"/>
            <w:szCs w:val="24"/>
          </w:rPr>
          <w:t>:</w:t>
        </w:r>
        <w:r w:rsidRPr="00B97A79">
          <w:rPr>
            <w:rFonts w:ascii="Arial" w:eastAsia="Times New Roman" w:hAnsi="Arial" w:cs="Arial"/>
            <w:color w:val="222222"/>
            <w:sz w:val="24"/>
            <w:szCs w:val="24"/>
          </w:rPr>
          <w:t>Iswaran</w:t>
        </w:r>
        <w:proofErr w:type="spellEnd"/>
        <w:proofErr w:type="gramEnd"/>
        <w:r w:rsidRPr="00B97A79">
          <w:rPr>
            <w:rFonts w:ascii="Arial" w:eastAsia="Times New Roman" w:hAnsi="Arial" w:cs="Arial"/>
            <w:color w:val="222222"/>
            <w:sz w:val="24"/>
            <w:szCs w:val="24"/>
          </w:rPr>
          <w:t xml:space="preserve"> was a very fascinating and a drama story teller. He gave imaginative descriptions of various events. He used dramatic language and gestures to describe events and changed a simple event in suspense. His stories had surprise endings and unexpected narrations. He was influenced by thrilling novels and stories of Tamil authors. All stories had adventure, horror and suspense. All these elements made him a fascinating story teller and he could captivate any audience with his stories.</w:t>
        </w:r>
      </w:ins>
    </w:p>
    <w:p w:rsidR="00B97A79" w:rsidRPr="00B97A79" w:rsidRDefault="00B97A79" w:rsidP="00B97A79">
      <w:pPr>
        <w:shd w:val="clear" w:color="auto" w:fill="FFFFFF"/>
        <w:spacing w:after="446" w:line="240" w:lineRule="auto"/>
        <w:rPr>
          <w:ins w:id="55" w:author="Unknown"/>
          <w:rFonts w:ascii="Arial" w:eastAsia="Times New Roman" w:hAnsi="Arial" w:cs="Arial"/>
          <w:color w:val="222222"/>
          <w:sz w:val="24"/>
          <w:szCs w:val="24"/>
        </w:rPr>
      </w:pPr>
      <w:ins w:id="56" w:author="Unknown">
        <w:r w:rsidRPr="00B97A79">
          <w:rPr>
            <w:rFonts w:ascii="Arial" w:eastAsia="Times New Roman" w:hAnsi="Arial" w:cs="Arial"/>
            <w:b/>
            <w:bCs/>
            <w:color w:val="EB4924"/>
            <w:sz w:val="24"/>
            <w:szCs w:val="24"/>
          </w:rPr>
          <w:t>Question 3</w:t>
        </w:r>
        <w:proofErr w:type="gramStart"/>
        <w:r w:rsidRPr="00B97A79">
          <w:rPr>
            <w:rFonts w:ascii="Arial" w:eastAsia="Times New Roman" w:hAnsi="Arial" w:cs="Arial"/>
            <w:b/>
            <w:bCs/>
            <w:color w:val="EB4924"/>
            <w:sz w:val="24"/>
            <w:szCs w:val="24"/>
          </w:rPr>
          <w:t>:</w:t>
        </w:r>
        <w:r w:rsidRPr="00B97A79">
          <w:rPr>
            <w:rFonts w:ascii="Arial" w:eastAsia="Times New Roman" w:hAnsi="Arial" w:cs="Arial"/>
            <w:color w:val="222222"/>
            <w:sz w:val="24"/>
            <w:szCs w:val="24"/>
          </w:rPr>
          <w:t>How</w:t>
        </w:r>
        <w:proofErr w:type="gramEnd"/>
        <w:r w:rsidRPr="00B97A79">
          <w:rPr>
            <w:rFonts w:ascii="Arial" w:eastAsia="Times New Roman" w:hAnsi="Arial" w:cs="Arial"/>
            <w:color w:val="222222"/>
            <w:sz w:val="24"/>
            <w:szCs w:val="24"/>
          </w:rPr>
          <w:t xml:space="preserve"> was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the cook, an asset to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t>
        </w:r>
        <w:r w:rsidRPr="00B97A79">
          <w:rPr>
            <w:rFonts w:ascii="Arial" w:eastAsia="Times New Roman" w:hAnsi="Arial" w:cs="Arial"/>
            <w:b/>
            <w:bCs/>
            <w:color w:val="222222"/>
            <w:sz w:val="24"/>
            <w:szCs w:val="24"/>
          </w:rPr>
          <w:t> </w:t>
        </w:r>
        <w:r w:rsidRPr="00B97A79">
          <w:rPr>
            <w:rFonts w:ascii="Arial" w:eastAsia="Times New Roman" w:hAnsi="Arial" w:cs="Arial"/>
            <w:color w:val="222222"/>
            <w:sz w:val="24"/>
            <w:szCs w:val="24"/>
          </w:rPr>
          <w:br/>
        </w:r>
        <w:proofErr w:type="spellStart"/>
        <w:r w:rsidRPr="00B97A79">
          <w:rPr>
            <w:rFonts w:ascii="Arial" w:eastAsia="Times New Roman" w:hAnsi="Arial" w:cs="Arial"/>
            <w:b/>
            <w:bCs/>
            <w:color w:val="008000"/>
            <w:sz w:val="24"/>
            <w:szCs w:val="24"/>
          </w:rPr>
          <w:t>Answer</w:t>
        </w:r>
        <w:proofErr w:type="gramStart"/>
        <w:r w:rsidRPr="00B97A79">
          <w:rPr>
            <w:rFonts w:ascii="Arial" w:eastAsia="Times New Roman" w:hAnsi="Arial" w:cs="Arial"/>
            <w:b/>
            <w:bCs/>
            <w:color w:val="008000"/>
            <w:sz w:val="24"/>
            <w:szCs w:val="24"/>
          </w:rPr>
          <w:t>:</w:t>
        </w:r>
        <w:r w:rsidRPr="00B97A79">
          <w:rPr>
            <w:rFonts w:ascii="Arial" w:eastAsia="Times New Roman" w:hAnsi="Arial" w:cs="Arial"/>
            <w:color w:val="222222"/>
            <w:sz w:val="24"/>
            <w:szCs w:val="24"/>
          </w:rPr>
          <w:t>Iswaran</w:t>
        </w:r>
        <w:proofErr w:type="spellEnd"/>
        <w:proofErr w:type="gramEnd"/>
        <w:r w:rsidRPr="00B97A79">
          <w:rPr>
            <w:rFonts w:ascii="Arial" w:eastAsia="Times New Roman" w:hAnsi="Arial" w:cs="Arial"/>
            <w:color w:val="222222"/>
            <w:sz w:val="24"/>
            <w:szCs w:val="24"/>
          </w:rPr>
          <w:t xml:space="preserve">, the cook, was very attached to Mahindra. He followed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whenever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got a posting. He not only washed his clothes but also chatted with him at night. He was a trained cook and could cook delicious meals really fast. He could tidy the sheds as well as narrate unbelieving accounts with utmost conviction and mostly were true accounts.</w:t>
        </w:r>
      </w:ins>
    </w:p>
    <w:p w:rsidR="00B97A79" w:rsidRPr="00B97A79" w:rsidRDefault="00B97A79" w:rsidP="00B97A79">
      <w:pPr>
        <w:shd w:val="clear" w:color="auto" w:fill="FFFFFF"/>
        <w:spacing w:after="446" w:line="240" w:lineRule="auto"/>
        <w:rPr>
          <w:ins w:id="57" w:author="Unknown"/>
          <w:rFonts w:ascii="Arial" w:eastAsia="Times New Roman" w:hAnsi="Arial" w:cs="Arial"/>
          <w:color w:val="222222"/>
          <w:sz w:val="24"/>
          <w:szCs w:val="24"/>
        </w:rPr>
      </w:pPr>
      <w:ins w:id="58" w:author="Unknown">
        <w:r w:rsidRPr="00B97A79">
          <w:rPr>
            <w:rFonts w:ascii="Arial" w:eastAsia="Times New Roman" w:hAnsi="Arial" w:cs="Arial"/>
            <w:b/>
            <w:bCs/>
            <w:color w:val="EB4924"/>
            <w:sz w:val="24"/>
            <w:szCs w:val="24"/>
          </w:rPr>
          <w:t>Question 4:</w:t>
        </w:r>
      </w:ins>
      <w:r w:rsidRPr="00B97A79">
        <w:rPr>
          <w:rFonts w:ascii="Arial" w:eastAsia="Times New Roman" w:hAnsi="Arial" w:cs="Arial"/>
          <w:b/>
          <w:bCs/>
          <w:color w:val="222222"/>
          <w:sz w:val="24"/>
          <w:szCs w:val="24"/>
        </w:rPr>
        <w:t xml:space="preserve"> </w:t>
      </w:r>
      <w:ins w:id="59" w:author="Unknown">
        <w:r w:rsidRPr="00B97A79">
          <w:rPr>
            <w:rFonts w:ascii="Arial" w:eastAsia="Times New Roman" w:hAnsi="Arial" w:cs="Arial"/>
            <w:color w:val="222222"/>
            <w:sz w:val="24"/>
            <w:szCs w:val="24"/>
          </w:rPr>
          <w:t xml:space="preserve">Write a brief character sketch of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w:t>
        </w:r>
        <w:r w:rsidRPr="00B97A79">
          <w:rPr>
            <w:rFonts w:ascii="Arial" w:eastAsia="Times New Roman" w:hAnsi="Arial" w:cs="Arial"/>
            <w:b/>
            <w:bCs/>
            <w:color w:val="222222"/>
            <w:sz w:val="24"/>
            <w:szCs w:val="24"/>
          </w:rPr>
          <w:t> </w:t>
        </w:r>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60" w:author="Unknown">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t>
        </w:r>
        <w:proofErr w:type="spellStart"/>
        <w:r w:rsidRPr="00B97A79">
          <w:rPr>
            <w:rFonts w:ascii="Arial" w:eastAsia="Times New Roman" w:hAnsi="Arial" w:cs="Arial"/>
            <w:color w:val="222222"/>
            <w:sz w:val="24"/>
            <w:szCs w:val="24"/>
          </w:rPr>
          <w:t>Mahendra’s</w:t>
        </w:r>
        <w:proofErr w:type="spellEnd"/>
        <w:r w:rsidRPr="00B97A79">
          <w:rPr>
            <w:rFonts w:ascii="Arial" w:eastAsia="Times New Roman" w:hAnsi="Arial" w:cs="Arial"/>
            <w:color w:val="222222"/>
            <w:sz w:val="24"/>
            <w:szCs w:val="24"/>
          </w:rPr>
          <w:t xml:space="preserve"> servant, was very devoted to him. He was not only a very </w:t>
        </w:r>
        <w:proofErr w:type="spellStart"/>
        <w:r w:rsidRPr="00B97A79">
          <w:rPr>
            <w:rFonts w:ascii="Arial" w:eastAsia="Times New Roman" w:hAnsi="Arial" w:cs="Arial"/>
            <w:color w:val="222222"/>
            <w:sz w:val="24"/>
            <w:szCs w:val="24"/>
          </w:rPr>
          <w:t>welltrained</w:t>
        </w:r>
        <w:proofErr w:type="spellEnd"/>
        <w:r w:rsidRPr="00B97A79">
          <w:rPr>
            <w:rFonts w:ascii="Arial" w:eastAsia="Times New Roman" w:hAnsi="Arial" w:cs="Arial"/>
            <w:color w:val="222222"/>
            <w:sz w:val="24"/>
            <w:szCs w:val="24"/>
          </w:rPr>
          <w:t xml:space="preserve"> and wonderful cook but also a good story teller. He was fond of reading thrillers and his narrations were influenced from those styles. He had to give up his job due to a practical joke played on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his master. Life was not possible for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without him, as he was his asset, and he started living totally isolated.</w:t>
        </w:r>
      </w:ins>
    </w:p>
    <w:p w:rsidR="00B97A79" w:rsidRPr="00B97A79" w:rsidRDefault="00B97A79" w:rsidP="00B97A79">
      <w:pPr>
        <w:shd w:val="clear" w:color="auto" w:fill="FFFFFF"/>
        <w:spacing w:after="446" w:line="240" w:lineRule="auto"/>
        <w:rPr>
          <w:ins w:id="61" w:author="Unknown"/>
          <w:rFonts w:ascii="Arial" w:eastAsia="Times New Roman" w:hAnsi="Arial" w:cs="Arial"/>
          <w:color w:val="222222"/>
          <w:sz w:val="24"/>
          <w:szCs w:val="24"/>
        </w:rPr>
      </w:pPr>
      <w:ins w:id="62" w:author="Unknown">
        <w:r w:rsidRPr="00B97A79">
          <w:rPr>
            <w:rFonts w:ascii="Arial" w:eastAsia="Times New Roman" w:hAnsi="Arial" w:cs="Arial"/>
            <w:b/>
            <w:bCs/>
            <w:color w:val="EB4924"/>
            <w:sz w:val="24"/>
            <w:szCs w:val="24"/>
          </w:rPr>
          <w:t>Question 5:</w:t>
        </w:r>
      </w:ins>
      <w:r w:rsidRPr="00B97A79">
        <w:rPr>
          <w:rFonts w:ascii="Arial" w:eastAsia="Times New Roman" w:hAnsi="Arial" w:cs="Arial"/>
          <w:b/>
          <w:bCs/>
          <w:color w:val="222222"/>
          <w:sz w:val="24"/>
          <w:szCs w:val="24"/>
        </w:rPr>
        <w:t xml:space="preserve"> </w:t>
      </w:r>
      <w:ins w:id="63" w:author="Unknown">
        <w:r w:rsidRPr="00B97A79">
          <w:rPr>
            <w:rFonts w:ascii="Arial" w:eastAsia="Times New Roman" w:hAnsi="Arial" w:cs="Arial"/>
            <w:color w:val="222222"/>
            <w:sz w:val="24"/>
            <w:szCs w:val="24"/>
          </w:rPr>
          <w:t>“</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a good cook as well as a good story teller “Elaborate with the help of example.</w:t>
        </w:r>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64" w:author="Unknown">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w:t>
        </w:r>
        <w:proofErr w:type="spellStart"/>
        <w:r w:rsidRPr="00B97A79">
          <w:rPr>
            <w:rFonts w:ascii="Arial" w:eastAsia="Times New Roman" w:hAnsi="Arial" w:cs="Arial"/>
            <w:color w:val="222222"/>
            <w:sz w:val="24"/>
            <w:szCs w:val="24"/>
          </w:rPr>
          <w:t>Mahendra’s</w:t>
        </w:r>
        <w:proofErr w:type="spellEnd"/>
        <w:r w:rsidRPr="00B97A79">
          <w:rPr>
            <w:rFonts w:ascii="Arial" w:eastAsia="Times New Roman" w:hAnsi="Arial" w:cs="Arial"/>
            <w:color w:val="222222"/>
            <w:sz w:val="24"/>
            <w:szCs w:val="24"/>
          </w:rPr>
          <w:t xml:space="preserve"> </w:t>
        </w:r>
        <w:proofErr w:type="spellStart"/>
        <w:r w:rsidRPr="00B97A79">
          <w:rPr>
            <w:rFonts w:ascii="Arial" w:eastAsia="Times New Roman" w:hAnsi="Arial" w:cs="Arial"/>
            <w:color w:val="222222"/>
            <w:sz w:val="24"/>
            <w:szCs w:val="24"/>
          </w:rPr>
          <w:t>Jook</w:t>
        </w:r>
        <w:proofErr w:type="spellEnd"/>
        <w:r w:rsidRPr="00B97A79">
          <w:rPr>
            <w:rFonts w:ascii="Arial" w:eastAsia="Times New Roman" w:hAnsi="Arial" w:cs="Arial"/>
            <w:color w:val="222222"/>
            <w:sz w:val="24"/>
            <w:szCs w:val="24"/>
          </w:rPr>
          <w:t xml:space="preserve"> and wholesale caretaker of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He had an amazing capacity to produce vegetables and cooked ingredients seemingly out of nowhere. He not only could cook delicious meals but he was a good story teller. His descriptions were influenced by the Tamil authors he read. Even while narrating the smallest of incidents, he would try to make the account thrilling and full of suspense.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enjoyed listening to the stories told by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because of the way they were told. Thus, </w:t>
        </w:r>
        <w:proofErr w:type="spellStart"/>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a real asset for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w:t>
        </w:r>
      </w:ins>
    </w:p>
    <w:p w:rsidR="00B97A79" w:rsidRPr="00B97A79" w:rsidRDefault="00B97A79" w:rsidP="00B97A79">
      <w:pPr>
        <w:shd w:val="clear" w:color="auto" w:fill="FFFFFF"/>
        <w:spacing w:after="446" w:line="240" w:lineRule="auto"/>
        <w:rPr>
          <w:ins w:id="65" w:author="Unknown"/>
          <w:rFonts w:ascii="Arial" w:eastAsia="Times New Roman" w:hAnsi="Arial" w:cs="Arial"/>
          <w:color w:val="222222"/>
          <w:sz w:val="24"/>
          <w:szCs w:val="24"/>
        </w:rPr>
      </w:pPr>
      <w:ins w:id="66" w:author="Unknown">
        <w:r w:rsidRPr="00B97A79">
          <w:rPr>
            <w:rFonts w:ascii="Arial" w:eastAsia="Times New Roman" w:hAnsi="Arial" w:cs="Arial"/>
            <w:b/>
            <w:bCs/>
            <w:color w:val="EB4924"/>
            <w:sz w:val="24"/>
            <w:szCs w:val="24"/>
          </w:rPr>
          <w:lastRenderedPageBreak/>
          <w:t>Question 6:</w:t>
        </w:r>
      </w:ins>
      <w:r w:rsidRPr="00B97A79">
        <w:rPr>
          <w:rFonts w:ascii="Arial" w:eastAsia="Times New Roman" w:hAnsi="Arial" w:cs="Arial"/>
          <w:b/>
          <w:bCs/>
          <w:color w:val="222222"/>
          <w:sz w:val="24"/>
          <w:szCs w:val="24"/>
        </w:rPr>
        <w:t xml:space="preserve"> </w:t>
      </w:r>
      <w:proofErr w:type="spellStart"/>
      <w:ins w:id="67" w:author="Unknown">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a fascinating storyteller. What other skills he </w:t>
        </w:r>
        <w:proofErr w:type="gramStart"/>
        <w:r w:rsidRPr="00B97A79">
          <w:rPr>
            <w:rFonts w:ascii="Arial" w:eastAsia="Times New Roman" w:hAnsi="Arial" w:cs="Arial"/>
            <w:color w:val="222222"/>
            <w:sz w:val="24"/>
            <w:szCs w:val="24"/>
          </w:rPr>
          <w:t>had ?</w:t>
        </w:r>
        <w:proofErr w:type="gramEnd"/>
        <w:r w:rsidRPr="00B97A79">
          <w:rPr>
            <w:rFonts w:ascii="Arial" w:eastAsia="Times New Roman" w:hAnsi="Arial" w:cs="Arial"/>
            <w:color w:val="222222"/>
            <w:sz w:val="24"/>
            <w:szCs w:val="24"/>
          </w:rPr>
          <w:t xml:space="preserve"> How was he an asset to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w:t>
        </w:r>
        <w:r w:rsidRPr="00B97A79">
          <w:rPr>
            <w:rFonts w:ascii="Arial" w:eastAsia="Times New Roman" w:hAnsi="Arial" w:cs="Arial"/>
            <w:b/>
            <w:bCs/>
            <w:color w:val="222222"/>
            <w:sz w:val="24"/>
            <w:szCs w:val="24"/>
          </w:rPr>
          <w:t> </w:t>
        </w:r>
        <w:r w:rsidRPr="00B97A79">
          <w:rPr>
            <w:rFonts w:ascii="Arial" w:eastAsia="Times New Roman" w:hAnsi="Arial" w:cs="Arial"/>
            <w:color w:val="222222"/>
            <w:sz w:val="24"/>
            <w:szCs w:val="24"/>
          </w:rPr>
          <w:br/>
        </w:r>
        <w:r w:rsidRPr="00B97A79">
          <w:rPr>
            <w:rFonts w:ascii="Arial" w:eastAsia="Times New Roman" w:hAnsi="Arial" w:cs="Arial"/>
            <w:b/>
            <w:bCs/>
            <w:color w:val="008000"/>
            <w:sz w:val="24"/>
            <w:szCs w:val="24"/>
          </w:rPr>
          <w:t>Answer:</w:t>
        </w:r>
      </w:ins>
      <w:r w:rsidRPr="00B97A79">
        <w:rPr>
          <w:rFonts w:ascii="Arial" w:eastAsia="Times New Roman" w:hAnsi="Arial" w:cs="Arial"/>
          <w:b/>
          <w:bCs/>
          <w:color w:val="222222"/>
          <w:sz w:val="24"/>
          <w:szCs w:val="24"/>
        </w:rPr>
        <w:t xml:space="preserve"> </w:t>
      </w:r>
      <w:proofErr w:type="spellStart"/>
      <w:ins w:id="68" w:author="Unknown">
        <w:r w:rsidRPr="00B97A79">
          <w:rPr>
            <w:rFonts w:ascii="Arial" w:eastAsia="Times New Roman" w:hAnsi="Arial" w:cs="Arial"/>
            <w:color w:val="222222"/>
            <w:sz w:val="24"/>
            <w:szCs w:val="24"/>
          </w:rPr>
          <w:t>Iswaran</w:t>
        </w:r>
        <w:proofErr w:type="spellEnd"/>
        <w:r w:rsidRPr="00B97A79">
          <w:rPr>
            <w:rFonts w:ascii="Arial" w:eastAsia="Times New Roman" w:hAnsi="Arial" w:cs="Arial"/>
            <w:color w:val="222222"/>
            <w:sz w:val="24"/>
            <w:szCs w:val="24"/>
          </w:rPr>
          <w:t xml:space="preserve"> was a fascinating story teller. He read a lot of story books and narrated incidents in a very vivid manner to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his master. He could perform all kinds of actions and gestures to make the stories extremely interesting. Other than storytelling, he had excellent culinary skills. He was a trained cook and could cook delicious meals for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in very less time. He proved to be an asset for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On the other hand, </w:t>
        </w:r>
        <w:proofErr w:type="spellStart"/>
        <w:r w:rsidRPr="00B97A79">
          <w:rPr>
            <w:rFonts w:ascii="Arial" w:eastAsia="Times New Roman" w:hAnsi="Arial" w:cs="Arial"/>
            <w:color w:val="222222"/>
            <w:sz w:val="24"/>
            <w:szCs w:val="24"/>
          </w:rPr>
          <w:t>Mahendra</w:t>
        </w:r>
        <w:proofErr w:type="spellEnd"/>
        <w:r w:rsidRPr="00B97A79">
          <w:rPr>
            <w:rFonts w:ascii="Arial" w:eastAsia="Times New Roman" w:hAnsi="Arial" w:cs="Arial"/>
            <w:color w:val="222222"/>
            <w:sz w:val="24"/>
            <w:szCs w:val="24"/>
          </w:rPr>
          <w:t xml:space="preserve"> also loved his stories and the excellent way of telling them.</w:t>
        </w:r>
      </w:ins>
    </w:p>
    <w:p w:rsidR="000A5F90" w:rsidRPr="00B97A79" w:rsidRDefault="000A5F90">
      <w:pPr>
        <w:rPr>
          <w:rFonts w:ascii="Arial" w:hAnsi="Arial" w:cs="Arial"/>
          <w:sz w:val="24"/>
          <w:szCs w:val="24"/>
        </w:rPr>
      </w:pPr>
    </w:p>
    <w:sectPr w:rsidR="000A5F90" w:rsidRPr="00B97A79" w:rsidSect="000A5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7F"/>
    <w:multiLevelType w:val="multilevel"/>
    <w:tmpl w:val="9B90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A70D4"/>
    <w:multiLevelType w:val="multilevel"/>
    <w:tmpl w:val="5D5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B97A79"/>
    <w:rsid w:val="000A5F90"/>
    <w:rsid w:val="00B9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90"/>
  </w:style>
  <w:style w:type="paragraph" w:styleId="Heading1">
    <w:name w:val="heading 1"/>
    <w:basedOn w:val="Normal"/>
    <w:link w:val="Heading1Char"/>
    <w:uiPriority w:val="9"/>
    <w:qFormat/>
    <w:rsid w:val="00B97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7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7A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A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7A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7A79"/>
    <w:rPr>
      <w:rFonts w:ascii="Times New Roman" w:eastAsia="Times New Roman" w:hAnsi="Times New Roman" w:cs="Times New Roman"/>
      <w:b/>
      <w:bCs/>
      <w:sz w:val="27"/>
      <w:szCs w:val="27"/>
    </w:rPr>
  </w:style>
  <w:style w:type="paragraph" w:customStyle="1" w:styleId="entry-meta">
    <w:name w:val="entry-meta"/>
    <w:basedOn w:val="Normal"/>
    <w:rsid w:val="00B9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B97A79"/>
  </w:style>
  <w:style w:type="character" w:styleId="Hyperlink">
    <w:name w:val="Hyperlink"/>
    <w:basedOn w:val="DefaultParagraphFont"/>
    <w:uiPriority w:val="99"/>
    <w:semiHidden/>
    <w:unhideWhenUsed/>
    <w:rsid w:val="00B97A79"/>
    <w:rPr>
      <w:color w:val="0000FF"/>
      <w:u w:val="single"/>
    </w:rPr>
  </w:style>
  <w:style w:type="character" w:customStyle="1" w:styleId="entry-author-name">
    <w:name w:val="entry-author-name"/>
    <w:basedOn w:val="DefaultParagraphFont"/>
    <w:rsid w:val="00B97A79"/>
  </w:style>
  <w:style w:type="paragraph" w:styleId="NormalWeb">
    <w:name w:val="Normal (Web)"/>
    <w:basedOn w:val="Normal"/>
    <w:uiPriority w:val="99"/>
    <w:semiHidden/>
    <w:unhideWhenUsed/>
    <w:rsid w:val="00B97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A79"/>
    <w:rPr>
      <w:b/>
      <w:bCs/>
    </w:rPr>
  </w:style>
  <w:style w:type="character" w:customStyle="1" w:styleId="wpa-about">
    <w:name w:val="wpa-about"/>
    <w:basedOn w:val="DefaultParagraphFont"/>
    <w:rsid w:val="00B97A79"/>
  </w:style>
  <w:style w:type="character" w:customStyle="1" w:styleId="ata-controlscomplain-btn">
    <w:name w:val="ata-controls__complain-btn"/>
    <w:basedOn w:val="DefaultParagraphFont"/>
    <w:rsid w:val="00B97A79"/>
  </w:style>
  <w:style w:type="character" w:customStyle="1" w:styleId="sharing-screen-reader-text">
    <w:name w:val="sharing-screen-reader-text"/>
    <w:basedOn w:val="DefaultParagraphFont"/>
    <w:rsid w:val="00B97A79"/>
  </w:style>
  <w:style w:type="character" w:customStyle="1" w:styleId="share-count">
    <w:name w:val="share-count"/>
    <w:basedOn w:val="DefaultParagraphFont"/>
    <w:rsid w:val="00B97A79"/>
  </w:style>
  <w:style w:type="character" w:customStyle="1" w:styleId="entry-categories">
    <w:name w:val="entry-categories"/>
    <w:basedOn w:val="DefaultParagraphFont"/>
    <w:rsid w:val="00B97A79"/>
  </w:style>
  <w:style w:type="character" w:customStyle="1" w:styleId="entry-tags">
    <w:name w:val="entry-tags"/>
    <w:basedOn w:val="DefaultParagraphFont"/>
    <w:rsid w:val="00B97A79"/>
  </w:style>
</w:styles>
</file>

<file path=word/webSettings.xml><?xml version="1.0" encoding="utf-8"?>
<w:webSettings xmlns:r="http://schemas.openxmlformats.org/officeDocument/2006/relationships" xmlns:w="http://schemas.openxmlformats.org/wordprocessingml/2006/main">
  <w:divs>
    <w:div w:id="1028871752">
      <w:bodyDiv w:val="1"/>
      <w:marLeft w:val="0"/>
      <w:marRight w:val="0"/>
      <w:marTop w:val="0"/>
      <w:marBottom w:val="0"/>
      <w:divBdr>
        <w:top w:val="none" w:sz="0" w:space="0" w:color="auto"/>
        <w:left w:val="none" w:sz="0" w:space="0" w:color="auto"/>
        <w:bottom w:val="none" w:sz="0" w:space="0" w:color="auto"/>
        <w:right w:val="none" w:sz="0" w:space="0" w:color="auto"/>
      </w:divBdr>
      <w:divsChild>
        <w:div w:id="863860963">
          <w:marLeft w:val="0"/>
          <w:marRight w:val="0"/>
          <w:marTop w:val="0"/>
          <w:marBottom w:val="0"/>
          <w:divBdr>
            <w:top w:val="none" w:sz="0" w:space="0" w:color="auto"/>
            <w:left w:val="none" w:sz="0" w:space="0" w:color="auto"/>
            <w:bottom w:val="none" w:sz="0" w:space="0" w:color="auto"/>
            <w:right w:val="none" w:sz="0" w:space="0" w:color="auto"/>
          </w:divBdr>
          <w:divsChild>
            <w:div w:id="1736539872">
              <w:marLeft w:val="0"/>
              <w:marRight w:val="0"/>
              <w:marTop w:val="0"/>
              <w:marBottom w:val="0"/>
              <w:divBdr>
                <w:top w:val="none" w:sz="0" w:space="0" w:color="auto"/>
                <w:left w:val="none" w:sz="0" w:space="0" w:color="auto"/>
                <w:bottom w:val="none" w:sz="0" w:space="0" w:color="auto"/>
                <w:right w:val="none" w:sz="0" w:space="0" w:color="auto"/>
              </w:divBdr>
              <w:divsChild>
                <w:div w:id="1880818821">
                  <w:marLeft w:val="0"/>
                  <w:marRight w:val="0"/>
                  <w:marTop w:val="343"/>
                  <w:marBottom w:val="0"/>
                  <w:divBdr>
                    <w:top w:val="none" w:sz="0" w:space="0" w:color="auto"/>
                    <w:left w:val="none" w:sz="0" w:space="0" w:color="auto"/>
                    <w:bottom w:val="none" w:sz="0" w:space="0" w:color="auto"/>
                    <w:right w:val="none" w:sz="0" w:space="0" w:color="auto"/>
                  </w:divBdr>
                  <w:divsChild>
                    <w:div w:id="1629778616">
                      <w:marLeft w:val="0"/>
                      <w:marRight w:val="86"/>
                      <w:marTop w:val="0"/>
                      <w:marBottom w:val="240"/>
                      <w:divBdr>
                        <w:top w:val="none" w:sz="0" w:space="0" w:color="auto"/>
                        <w:left w:val="none" w:sz="0" w:space="0" w:color="auto"/>
                        <w:bottom w:val="none" w:sz="0" w:space="0" w:color="auto"/>
                        <w:right w:val="none" w:sz="0" w:space="0" w:color="auto"/>
                      </w:divBdr>
                      <w:divsChild>
                        <w:div w:id="171844853">
                          <w:marLeft w:val="0"/>
                          <w:marRight w:val="0"/>
                          <w:marTop w:val="0"/>
                          <w:marBottom w:val="0"/>
                          <w:divBdr>
                            <w:top w:val="none" w:sz="0" w:space="0" w:color="auto"/>
                            <w:left w:val="none" w:sz="0" w:space="0" w:color="auto"/>
                            <w:bottom w:val="none" w:sz="0" w:space="0" w:color="auto"/>
                            <w:right w:val="none" w:sz="0" w:space="0" w:color="auto"/>
                          </w:divBdr>
                        </w:div>
                      </w:divsChild>
                    </w:div>
                    <w:div w:id="951744466">
                      <w:marLeft w:val="0"/>
                      <w:marRight w:val="0"/>
                      <w:marTop w:val="0"/>
                      <w:marBottom w:val="240"/>
                      <w:divBdr>
                        <w:top w:val="none" w:sz="0" w:space="0" w:color="auto"/>
                        <w:left w:val="none" w:sz="0" w:space="0" w:color="auto"/>
                        <w:bottom w:val="none" w:sz="0" w:space="0" w:color="auto"/>
                        <w:right w:val="none" w:sz="0" w:space="0" w:color="auto"/>
                      </w:divBdr>
                      <w:divsChild>
                        <w:div w:id="8055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5571">
              <w:marLeft w:val="0"/>
              <w:marRight w:val="0"/>
              <w:marTop w:val="0"/>
              <w:marBottom w:val="0"/>
              <w:divBdr>
                <w:top w:val="none" w:sz="0" w:space="0" w:color="auto"/>
                <w:left w:val="none" w:sz="0" w:space="0" w:color="auto"/>
                <w:bottom w:val="none" w:sz="0" w:space="0" w:color="auto"/>
                <w:right w:val="none" w:sz="0" w:space="0" w:color="auto"/>
              </w:divBdr>
              <w:divsChild>
                <w:div w:id="1903060165">
                  <w:marLeft w:val="0"/>
                  <w:marRight w:val="0"/>
                  <w:marTop w:val="0"/>
                  <w:marBottom w:val="0"/>
                  <w:divBdr>
                    <w:top w:val="none" w:sz="0" w:space="0" w:color="auto"/>
                    <w:left w:val="none" w:sz="0" w:space="0" w:color="auto"/>
                    <w:bottom w:val="none" w:sz="0" w:space="0" w:color="auto"/>
                    <w:right w:val="none" w:sz="0" w:space="0" w:color="auto"/>
                  </w:divBdr>
                  <w:divsChild>
                    <w:div w:id="1185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2018-12-01T09:54:00Z</dcterms:created>
  <dcterms:modified xsi:type="dcterms:W3CDTF">2018-12-01T10:00:00Z</dcterms:modified>
</cp:coreProperties>
</file>